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5A" w:rsidRDefault="00A73591">
      <w:r>
        <w:t xml:space="preserve">Sequência didática pais e filhos </w:t>
      </w:r>
      <w:bookmarkStart w:id="0" w:name="_GoBack"/>
      <w:bookmarkEnd w:id="0"/>
    </w:p>
    <w:p w:rsidR="00E4316E" w:rsidRDefault="00E4316E">
      <w:r>
        <w:t xml:space="preserve">Professora: </w:t>
      </w:r>
      <w:proofErr w:type="spellStart"/>
      <w:r>
        <w:t>Franciely</w:t>
      </w:r>
      <w:proofErr w:type="spellEnd"/>
      <w:r>
        <w:t xml:space="preserve"> Amaro Ferreira</w:t>
      </w:r>
    </w:p>
    <w:p w:rsidR="00E4316E" w:rsidRDefault="00E4316E">
      <w:r>
        <w:t>Disciplina: Ludicidade</w:t>
      </w:r>
    </w:p>
    <w:p w:rsidR="00A73591" w:rsidRDefault="00A73591">
      <w:r>
        <w:t>Tema: Massinha caseira</w:t>
      </w:r>
    </w:p>
    <w:p w:rsidR="00A73591" w:rsidRDefault="00A73591">
      <w:r>
        <w:t xml:space="preserve">Objetivos: </w:t>
      </w:r>
    </w:p>
    <w:p w:rsidR="00A73591" w:rsidRDefault="00A73591" w:rsidP="00A73591">
      <w:pPr>
        <w:pStyle w:val="PargrafodaLista"/>
        <w:numPr>
          <w:ilvl w:val="0"/>
          <w:numId w:val="1"/>
        </w:numPr>
      </w:pPr>
      <w:r>
        <w:t xml:space="preserve">Proporcionar um momento descontraído para pais e filhos; </w:t>
      </w:r>
    </w:p>
    <w:p w:rsidR="00657771" w:rsidRDefault="00A73591" w:rsidP="00A73591">
      <w:pPr>
        <w:pStyle w:val="PargrafodaLista"/>
        <w:numPr>
          <w:ilvl w:val="0"/>
          <w:numId w:val="1"/>
        </w:numPr>
      </w:pPr>
      <w:r>
        <w:t xml:space="preserve">Reconhecer o gênero </w:t>
      </w:r>
      <w:r w:rsidR="00657771">
        <w:t>textual receita, e</w:t>
      </w:r>
      <w:r w:rsidR="0001547C">
        <w:t xml:space="preserve">xplorando noções matemáticas, e </w:t>
      </w:r>
      <w:r w:rsidR="00657771">
        <w:t>mun</w:t>
      </w:r>
      <w:r w:rsidR="0001547C">
        <w:t>do da escrita;</w:t>
      </w:r>
    </w:p>
    <w:p w:rsidR="00A73591" w:rsidRDefault="00657771" w:rsidP="00A73591">
      <w:pPr>
        <w:pStyle w:val="PargrafodaLista"/>
        <w:numPr>
          <w:ilvl w:val="0"/>
          <w:numId w:val="1"/>
        </w:numPr>
      </w:pPr>
      <w:r>
        <w:t xml:space="preserve"> Desenvolver a coordenação motora fina;</w:t>
      </w:r>
    </w:p>
    <w:p w:rsidR="00703623" w:rsidRDefault="00703623" w:rsidP="00A73591">
      <w:pPr>
        <w:pStyle w:val="PargrafodaLista"/>
        <w:numPr>
          <w:ilvl w:val="0"/>
          <w:numId w:val="1"/>
        </w:numPr>
      </w:pPr>
      <w:r>
        <w:t>Explorar a literatura através da ludicidade;</w:t>
      </w:r>
    </w:p>
    <w:p w:rsidR="00A73591" w:rsidRDefault="00657771">
      <w:r>
        <w:t>Procedimentos para realizar as atividades:</w:t>
      </w:r>
    </w:p>
    <w:p w:rsidR="00657771" w:rsidRDefault="00657771" w:rsidP="00657771">
      <w:pPr>
        <w:pStyle w:val="PargrafodaLista"/>
        <w:numPr>
          <w:ilvl w:val="0"/>
          <w:numId w:val="2"/>
        </w:numPr>
      </w:pPr>
      <w:r>
        <w:t xml:space="preserve">Os pais juntamente com seus filhos organizam </w:t>
      </w:r>
      <w:proofErr w:type="gramStart"/>
      <w:r>
        <w:t>os matérias</w:t>
      </w:r>
      <w:proofErr w:type="gramEnd"/>
      <w:r>
        <w:t xml:space="preserve"> necessários para a confecção da massinha caseira;</w:t>
      </w:r>
    </w:p>
    <w:p w:rsidR="00657771" w:rsidRDefault="00657771" w:rsidP="00657771">
      <w:pPr>
        <w:pStyle w:val="PargrafodaLista"/>
        <w:numPr>
          <w:ilvl w:val="0"/>
          <w:numId w:val="2"/>
        </w:numPr>
      </w:pPr>
      <w:r>
        <w:t>Pais e filhos podem realizar a atividade um ajudando o outro, crianças que já conseguem realizar</w:t>
      </w:r>
      <w:r w:rsidR="004331C5">
        <w:t xml:space="preserve"> a</w:t>
      </w:r>
      <w:r>
        <w:t xml:space="preserve"> leitura, permitir ne</w:t>
      </w:r>
      <w:r w:rsidR="004331C5">
        <w:t>sse momento que elas realizem a leitura da receita.</w:t>
      </w:r>
    </w:p>
    <w:p w:rsidR="00F55F57" w:rsidRDefault="00F55F57" w:rsidP="00657771">
      <w:pPr>
        <w:pStyle w:val="PargrafodaLista"/>
        <w:numPr>
          <w:ilvl w:val="0"/>
          <w:numId w:val="2"/>
        </w:numPr>
      </w:pPr>
      <w:r>
        <w:t>Segue a receita</w:t>
      </w:r>
      <w:proofErr w:type="gramStart"/>
      <w:r>
        <w:t xml:space="preserve">  </w:t>
      </w:r>
      <w:proofErr w:type="gramEnd"/>
      <w:r>
        <w:t>abaixo:</w:t>
      </w:r>
    </w:p>
    <w:p w:rsidR="00F55F57" w:rsidRDefault="00F55F57" w:rsidP="00F55F57">
      <w:pPr>
        <w:pStyle w:val="PargrafodaLista"/>
      </w:pPr>
    </w:p>
    <w:p w:rsidR="00F55F57" w:rsidRDefault="00F55F57" w:rsidP="00F55F57">
      <w:pPr>
        <w:pStyle w:val="PargrafodaLista"/>
      </w:pPr>
      <w:r>
        <w:rPr>
          <w:noProof/>
          <w:lang w:eastAsia="pt-BR"/>
        </w:rPr>
        <w:drawing>
          <wp:inline distT="0" distB="0" distL="0" distR="0" wp14:anchorId="4AEFC358" wp14:editId="6B25F1F7">
            <wp:extent cx="2070202" cy="3259716"/>
            <wp:effectExtent l="0" t="0" r="6350" b="0"/>
            <wp:docPr id="2" name="Imagem 2" descr="Resultado de imagem para receita massinha de modelar cas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receita massinha de modelar casei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80" cy="326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1C5" w:rsidRDefault="004331C5" w:rsidP="00F55F57">
      <w:pPr>
        <w:pStyle w:val="PargrafodaLista"/>
      </w:pPr>
    </w:p>
    <w:p w:rsidR="00566BD3" w:rsidRDefault="00F55F57" w:rsidP="00F55F57">
      <w:pPr>
        <w:pStyle w:val="PargrafodaLista"/>
        <w:numPr>
          <w:ilvl w:val="0"/>
          <w:numId w:val="2"/>
        </w:numPr>
      </w:pPr>
      <w:r>
        <w:t xml:space="preserve">Depois de confeccionado a massinha as crianças </w:t>
      </w:r>
      <w:r w:rsidR="00566BD3">
        <w:t>podem modelar</w:t>
      </w:r>
      <w:r>
        <w:t xml:space="preserve"> seu nome e sobrenome, escrever simples sílabas onde os pais podem estar ditando. </w:t>
      </w:r>
      <w:proofErr w:type="gramStart"/>
      <w:r>
        <w:t xml:space="preserve">( </w:t>
      </w:r>
      <w:proofErr w:type="gramEnd"/>
      <w:r>
        <w:t>BA, DA, LE, LO, CA, MA</w:t>
      </w:r>
      <w:r w:rsidR="00566BD3">
        <w:t>, VA, DA, PO) os pais podem também escolher</w:t>
      </w:r>
      <w:r w:rsidR="00AE7177">
        <w:t xml:space="preserve"> outras</w:t>
      </w:r>
      <w:r w:rsidR="00566BD3">
        <w:t xml:space="preserve"> sílabas simples;</w:t>
      </w:r>
    </w:p>
    <w:p w:rsidR="00566BD3" w:rsidRDefault="00566BD3" w:rsidP="00566BD3">
      <w:pPr>
        <w:pStyle w:val="PargrafodaLista"/>
      </w:pPr>
    </w:p>
    <w:p w:rsidR="00E4316E" w:rsidRDefault="00E4316E" w:rsidP="00E4316E">
      <w:pPr>
        <w:pStyle w:val="PargrafodaLista"/>
        <w:numPr>
          <w:ilvl w:val="0"/>
          <w:numId w:val="2"/>
        </w:numPr>
      </w:pPr>
      <w:r>
        <w:lastRenderedPageBreak/>
        <w:t>A crian</w:t>
      </w:r>
      <w:r w:rsidR="00EA22E3">
        <w:t>ça que é alfabetizada</w:t>
      </w:r>
      <w:r>
        <w:t>, os pais podem estar ditando algumas simples palavras para estarem modelando com a massinha;</w:t>
      </w:r>
    </w:p>
    <w:p w:rsidR="00E4316E" w:rsidRDefault="00E4316E" w:rsidP="00E4316E"/>
    <w:p w:rsidR="00566BD3" w:rsidRDefault="00566BD3" w:rsidP="00566BD3">
      <w:pPr>
        <w:pStyle w:val="PargrafodaLista"/>
        <w:numPr>
          <w:ilvl w:val="0"/>
          <w:numId w:val="2"/>
        </w:numPr>
      </w:pPr>
      <w:r>
        <w:t>A matemática também pode estar nessa brincadeira, onde</w:t>
      </w:r>
      <w:proofErr w:type="gramStart"/>
      <w:r>
        <w:t xml:space="preserve"> </w:t>
      </w:r>
      <w:r w:rsidR="00F55F57">
        <w:t xml:space="preserve"> </w:t>
      </w:r>
      <w:proofErr w:type="gramEnd"/>
      <w:r>
        <w:t>os pais podem pedir para a criança modelar o número relacionado a quantidade;</w:t>
      </w:r>
    </w:p>
    <w:p w:rsidR="00566BD3" w:rsidRDefault="00566BD3" w:rsidP="00566BD3">
      <w:pPr>
        <w:pStyle w:val="PargrafodaLista"/>
      </w:pPr>
      <w:r>
        <w:rPr>
          <w:noProof/>
          <w:lang w:eastAsia="pt-BR"/>
        </w:rPr>
        <w:drawing>
          <wp:inline distT="0" distB="0" distL="0" distR="0" wp14:anchorId="1B1D613B" wp14:editId="47D44BAB">
            <wp:extent cx="2179955" cy="1433830"/>
            <wp:effectExtent l="0" t="0" r="0" b="0"/>
            <wp:docPr id="4" name="Imagem 4" descr="massainha-matem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ssainha-matemat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47C" w:rsidRDefault="0001547C" w:rsidP="00566BD3">
      <w:pPr>
        <w:pStyle w:val="PargrafodaLista"/>
      </w:pPr>
    </w:p>
    <w:p w:rsidR="0001547C" w:rsidRDefault="0001547C" w:rsidP="0001547C">
      <w:pPr>
        <w:pStyle w:val="PargrafodaLista"/>
        <w:numPr>
          <w:ilvl w:val="0"/>
          <w:numId w:val="2"/>
        </w:numPr>
      </w:pPr>
      <w:r>
        <w:t>Realizar simples operações matemáticas</w:t>
      </w:r>
    </w:p>
    <w:p w:rsidR="0001547C" w:rsidRDefault="0001547C" w:rsidP="0001547C">
      <w:pPr>
        <w:pStyle w:val="PargrafodaLista"/>
      </w:pPr>
      <w:r>
        <w:t>2+3=</w:t>
      </w:r>
    </w:p>
    <w:p w:rsidR="0001547C" w:rsidRDefault="0001547C" w:rsidP="0001547C">
      <w:pPr>
        <w:pStyle w:val="PargrafodaLista"/>
      </w:pPr>
      <w:r>
        <w:t>5-1=</w:t>
      </w:r>
    </w:p>
    <w:p w:rsidR="0001547C" w:rsidRDefault="0001547C" w:rsidP="0001547C">
      <w:pPr>
        <w:pStyle w:val="PargrafodaLista"/>
      </w:pPr>
      <w:r>
        <w:t>9+1=</w:t>
      </w:r>
    </w:p>
    <w:p w:rsidR="00566BD3" w:rsidRDefault="0001547C" w:rsidP="0001547C">
      <w:pPr>
        <w:pStyle w:val="PargrafodaLista"/>
      </w:pPr>
      <w:r>
        <w:t>3+3 =</w:t>
      </w:r>
    </w:p>
    <w:p w:rsidR="00566BD3" w:rsidRDefault="003E319B" w:rsidP="003E319B">
      <w:pPr>
        <w:pStyle w:val="PargrafodaLista"/>
        <w:numPr>
          <w:ilvl w:val="0"/>
          <w:numId w:val="2"/>
        </w:numPr>
      </w:pPr>
      <w:r>
        <w:t>Contar</w:t>
      </w:r>
      <w:r w:rsidR="00566BD3">
        <w:t xml:space="preserve"> a história da cinderela</w:t>
      </w:r>
      <w:r w:rsidR="0001547C">
        <w:t xml:space="preserve">, </w:t>
      </w:r>
      <w:r w:rsidR="00703623">
        <w:t>ou realizarem a leitura juntos</w:t>
      </w:r>
      <w:r>
        <w:t xml:space="preserve">. Explorando a </w:t>
      </w:r>
      <w:r w:rsidR="00703623">
        <w:t>leitura de quem consegue realizá</w:t>
      </w:r>
      <w:r>
        <w:t>-la. Em seguida podem solicitar que seus filhos modelem os personagens da história;</w:t>
      </w:r>
      <w:r w:rsidR="00703623">
        <w:t xml:space="preserve"> recontando a mesma, utilizando os personagens confeccionados.</w:t>
      </w:r>
    </w:p>
    <w:p w:rsidR="003E319B" w:rsidRPr="003E319B" w:rsidRDefault="003E319B" w:rsidP="003E319B">
      <w:pPr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303133"/>
          <w:kern w:val="36"/>
          <w:sz w:val="48"/>
          <w:szCs w:val="48"/>
          <w:lang w:eastAsia="pt-BR"/>
        </w:rPr>
      </w:pPr>
      <w:r w:rsidRPr="003E319B">
        <w:rPr>
          <w:rFonts w:ascii="Roboto" w:eastAsia="Times New Roman" w:hAnsi="Roboto" w:cs="Times New Roman"/>
          <w:b/>
          <w:bCs/>
          <w:color w:val="303133"/>
          <w:kern w:val="36"/>
          <w:sz w:val="48"/>
          <w:szCs w:val="48"/>
          <w:lang w:eastAsia="pt-BR"/>
        </w:rPr>
        <w:t>Cinderela</w:t>
      </w:r>
      <w:r w:rsidRPr="003E319B">
        <w:rPr>
          <w:rFonts w:ascii="Roboto" w:eastAsia="Times New Roman" w:hAnsi="Roboto" w:cs="Times New Roman"/>
          <w:b/>
          <w:bCs/>
          <w:color w:val="BCBCBC"/>
          <w:kern w:val="36"/>
          <w:sz w:val="23"/>
          <w:szCs w:val="23"/>
          <w:shd w:val="clear" w:color="auto" w:fill="FFFFFF"/>
          <w:lang w:eastAsia="pt-BR"/>
        </w:rPr>
        <w:t> </w:t>
      </w:r>
    </w:p>
    <w:p w:rsidR="003E319B" w:rsidRPr="003E319B" w:rsidRDefault="003E319B" w:rsidP="003E319B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777777"/>
          <w:spacing w:val="-12"/>
          <w:sz w:val="24"/>
          <w:szCs w:val="24"/>
          <w:lang w:eastAsia="pt-BR"/>
        </w:rPr>
      </w:pPr>
      <w:r w:rsidRPr="003E319B">
        <w:rPr>
          <w:rFonts w:ascii="Times New Roman" w:eastAsia="Times New Roman" w:hAnsi="Times New Roman" w:cs="Times New Roman"/>
          <w:color w:val="777777"/>
          <w:spacing w:val="-12"/>
          <w:sz w:val="24"/>
          <w:szCs w:val="24"/>
          <w:lang w:eastAsia="pt-BR"/>
        </w:rPr>
        <w:t>Cinderela era filha de um comerciante rico. Depois que seu pai morreu, sua madrasta tomou conta da casa que era de Cinderela. Cinderela então</w:t>
      </w:r>
      <w:proofErr w:type="gramStart"/>
      <w:r w:rsidRPr="003E319B">
        <w:rPr>
          <w:rFonts w:ascii="Times New Roman" w:eastAsia="Times New Roman" w:hAnsi="Times New Roman" w:cs="Times New Roman"/>
          <w:color w:val="777777"/>
          <w:spacing w:val="-12"/>
          <w:sz w:val="24"/>
          <w:szCs w:val="24"/>
          <w:lang w:eastAsia="pt-BR"/>
        </w:rPr>
        <w:t>, passou</w:t>
      </w:r>
      <w:proofErr w:type="gramEnd"/>
      <w:r w:rsidRPr="003E319B">
        <w:rPr>
          <w:rFonts w:ascii="Times New Roman" w:eastAsia="Times New Roman" w:hAnsi="Times New Roman" w:cs="Times New Roman"/>
          <w:color w:val="777777"/>
          <w:spacing w:val="-12"/>
          <w:sz w:val="24"/>
          <w:szCs w:val="24"/>
          <w:lang w:eastAsia="pt-BR"/>
        </w:rPr>
        <w:t xml:space="preserve"> a viver com sua madrasta malvada, junto de suas duas filhas que tinham inveja da beleza de Cinderela e transformaram-na em uma serviçal. Ela tinha de fazer todos os serviços domésticos e ainda era alvo de deboches e malvadezas. Seu refúgio era o quarto no sótão da sua própria casa e seus únicos amigos: os animais da floresta.</w:t>
      </w:r>
    </w:p>
    <w:p w:rsidR="003E319B" w:rsidRPr="003E319B" w:rsidRDefault="003E319B" w:rsidP="003E319B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777777"/>
          <w:spacing w:val="-12"/>
          <w:sz w:val="24"/>
          <w:szCs w:val="24"/>
          <w:lang w:eastAsia="pt-BR"/>
        </w:rPr>
      </w:pPr>
      <w:r w:rsidRPr="003E319B">
        <w:rPr>
          <w:rFonts w:ascii="Times New Roman" w:eastAsia="Times New Roman" w:hAnsi="Times New Roman" w:cs="Times New Roman"/>
          <w:color w:val="777777"/>
          <w:spacing w:val="-12"/>
          <w:sz w:val="24"/>
          <w:szCs w:val="24"/>
          <w:lang w:eastAsia="pt-BR"/>
        </w:rPr>
        <w:t>Um belo dia</w:t>
      </w:r>
      <w:proofErr w:type="gramStart"/>
      <w:r w:rsidRPr="003E319B">
        <w:rPr>
          <w:rFonts w:ascii="Times New Roman" w:eastAsia="Times New Roman" w:hAnsi="Times New Roman" w:cs="Times New Roman"/>
          <w:color w:val="777777"/>
          <w:spacing w:val="-12"/>
          <w:sz w:val="24"/>
          <w:szCs w:val="24"/>
          <w:lang w:eastAsia="pt-BR"/>
        </w:rPr>
        <w:t>, é</w:t>
      </w:r>
      <w:proofErr w:type="gramEnd"/>
      <w:r w:rsidRPr="003E319B">
        <w:rPr>
          <w:rFonts w:ascii="Times New Roman" w:eastAsia="Times New Roman" w:hAnsi="Times New Roman" w:cs="Times New Roman"/>
          <w:color w:val="777777"/>
          <w:spacing w:val="-12"/>
          <w:sz w:val="24"/>
          <w:szCs w:val="24"/>
          <w:lang w:eastAsia="pt-BR"/>
        </w:rPr>
        <w:t xml:space="preserve"> anunciado que o Rei realizará um baile para que o príncipe escolha sua esposa dentre todas as moças do reino. No convite, distribuído a todos os cidadãos, havia o aviso de que todas as moças deveriam comparecer ao Baile promovido pelo Rei.</w:t>
      </w:r>
    </w:p>
    <w:p w:rsidR="003E319B" w:rsidRPr="003E319B" w:rsidRDefault="003E319B" w:rsidP="003E319B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777777"/>
          <w:spacing w:val="-12"/>
          <w:sz w:val="24"/>
          <w:szCs w:val="24"/>
          <w:lang w:eastAsia="pt-BR"/>
        </w:rPr>
      </w:pPr>
      <w:r w:rsidRPr="003E319B">
        <w:rPr>
          <w:rFonts w:ascii="Times New Roman" w:eastAsia="Times New Roman" w:hAnsi="Times New Roman" w:cs="Times New Roman"/>
          <w:color w:val="777777"/>
          <w:spacing w:val="-12"/>
          <w:sz w:val="24"/>
          <w:szCs w:val="24"/>
          <w:lang w:eastAsia="pt-BR"/>
        </w:rPr>
        <w:t>A madrasta de Cinderela sabia que ela era a mais bonita da região, então disse que ela não poderia ir porque não tinha um vestido apropriado para a ocasião. Cinderela, então, costurou um vestido com a ajuda de seus amigos da floresta. Passarinhos, ratinhos e esquilos a ajudaram a fazer um vestido de retalhos, mas muito bonito. Porém, a madrasta não queria que Cinderela comparecesse ao baile de forma alguma, pois sua beleza impediria que o príncipe se interessasse por suas duas filhas. Sendo assim, ela e as filhas rasgaram o vestido, dizendo que não tinham autorizado Cinderela a usar os retalhos que estavam no lixo. Fizeram isso de última hora, para impedir que a moça tivesse tempo para costurar outro.</w:t>
      </w:r>
    </w:p>
    <w:p w:rsidR="003E319B" w:rsidRPr="003E319B" w:rsidRDefault="003E319B" w:rsidP="003E319B">
      <w:pPr>
        <w:shd w:val="clear" w:color="auto" w:fill="FFFFFF"/>
        <w:spacing w:before="300" w:after="100" w:afterAutospacing="1" w:line="240" w:lineRule="auto"/>
        <w:jc w:val="both"/>
        <w:rPr>
          <w:ins w:id="1" w:author="Unknown"/>
          <w:rFonts w:ascii="Times New Roman" w:eastAsia="Times New Roman" w:hAnsi="Times New Roman" w:cs="Times New Roman"/>
          <w:color w:val="777777"/>
          <w:spacing w:val="-12"/>
          <w:sz w:val="24"/>
          <w:szCs w:val="24"/>
          <w:lang w:eastAsia="pt-BR"/>
        </w:rPr>
      </w:pPr>
      <w:ins w:id="2" w:author="Unknown">
        <w:r w:rsidRPr="003E319B">
          <w:rPr>
            <w:rFonts w:ascii="Times New Roman" w:eastAsia="Times New Roman" w:hAnsi="Times New Roman" w:cs="Times New Roman"/>
            <w:color w:val="777777"/>
            <w:spacing w:val="-12"/>
            <w:sz w:val="24"/>
            <w:szCs w:val="24"/>
            <w:lang w:eastAsia="pt-BR"/>
          </w:rPr>
          <w:lastRenderedPageBreak/>
          <w:t xml:space="preserve">Muito </w:t>
        </w:r>
        <w:proofErr w:type="gramStart"/>
        <w:r w:rsidRPr="003E319B">
          <w:rPr>
            <w:rFonts w:ascii="Times New Roman" w:eastAsia="Times New Roman" w:hAnsi="Times New Roman" w:cs="Times New Roman"/>
            <w:color w:val="777777"/>
            <w:spacing w:val="-12"/>
            <w:sz w:val="24"/>
            <w:szCs w:val="24"/>
            <w:lang w:eastAsia="pt-BR"/>
          </w:rPr>
          <w:t>triste, Cinderela</w:t>
        </w:r>
        <w:proofErr w:type="gramEnd"/>
        <w:r w:rsidRPr="003E319B">
          <w:rPr>
            <w:rFonts w:ascii="Times New Roman" w:eastAsia="Times New Roman" w:hAnsi="Times New Roman" w:cs="Times New Roman"/>
            <w:color w:val="777777"/>
            <w:spacing w:val="-12"/>
            <w:sz w:val="24"/>
            <w:szCs w:val="24"/>
            <w:lang w:eastAsia="pt-BR"/>
          </w:rPr>
          <w:t xml:space="preserve"> foi para seu quarto no sótão e ficou à janela, olhando para o Castelo na colina. Chorou, chorou e rezou muito. De suas orações e lágrimas, surgiu sua Fada-madrinha que confortou a moça e usou de sua mágica para criar um lindo vestido para Cinderela. Também surgiu uma linda carruagem e os amiguinhos da floresta foram transformados em humanos, cocheiro e ajudantes de Cinderela. Antes de sua afilhada sair, a Fada-madrinha lhe deu um aviso: a moça deveria chegar antes da meia-noite, ou toda a mágica iria se </w:t>
        </w:r>
        <w:proofErr w:type="gramStart"/>
        <w:r w:rsidRPr="003E319B">
          <w:rPr>
            <w:rFonts w:ascii="Times New Roman" w:eastAsia="Times New Roman" w:hAnsi="Times New Roman" w:cs="Times New Roman"/>
            <w:color w:val="777777"/>
            <w:spacing w:val="-12"/>
            <w:sz w:val="24"/>
            <w:szCs w:val="24"/>
            <w:lang w:eastAsia="pt-BR"/>
          </w:rPr>
          <w:t>desfazer</w:t>
        </w:r>
        <w:proofErr w:type="gramEnd"/>
        <w:r w:rsidRPr="003E319B">
          <w:rPr>
            <w:rFonts w:ascii="Times New Roman" w:eastAsia="Times New Roman" w:hAnsi="Times New Roman" w:cs="Times New Roman"/>
            <w:color w:val="777777"/>
            <w:spacing w:val="-12"/>
            <w:sz w:val="24"/>
            <w:szCs w:val="24"/>
            <w:lang w:eastAsia="pt-BR"/>
          </w:rPr>
          <w:t xml:space="preserve"> aos olhos de todos.</w:t>
        </w:r>
      </w:ins>
    </w:p>
    <w:p w:rsidR="003E319B" w:rsidRPr="003E319B" w:rsidRDefault="003E319B" w:rsidP="003E319B">
      <w:pPr>
        <w:shd w:val="clear" w:color="auto" w:fill="FFFFFF"/>
        <w:spacing w:before="300" w:after="100" w:afterAutospacing="1" w:line="240" w:lineRule="auto"/>
        <w:jc w:val="both"/>
        <w:rPr>
          <w:ins w:id="3" w:author="Unknown"/>
          <w:rFonts w:ascii="Times New Roman" w:eastAsia="Times New Roman" w:hAnsi="Times New Roman" w:cs="Times New Roman"/>
          <w:color w:val="777777"/>
          <w:spacing w:val="-12"/>
          <w:sz w:val="24"/>
          <w:szCs w:val="24"/>
          <w:lang w:eastAsia="pt-BR"/>
        </w:rPr>
      </w:pPr>
      <w:ins w:id="4" w:author="Unknown">
        <w:r w:rsidRPr="003E319B">
          <w:rPr>
            <w:rFonts w:ascii="Times New Roman" w:eastAsia="Times New Roman" w:hAnsi="Times New Roman" w:cs="Times New Roman"/>
            <w:color w:val="777777"/>
            <w:spacing w:val="-12"/>
            <w:sz w:val="24"/>
            <w:szCs w:val="24"/>
            <w:lang w:eastAsia="pt-BR"/>
          </w:rPr>
          <w:t xml:space="preserve">Cinderela chegou à festa como uma princesa. Estava tão bonita, que não foi reconhecida a não ser pela </w:t>
        </w:r>
        <w:proofErr w:type="spellStart"/>
        <w:proofErr w:type="gramStart"/>
        <w:r w:rsidRPr="003E319B">
          <w:rPr>
            <w:rFonts w:ascii="Times New Roman" w:eastAsia="Times New Roman" w:hAnsi="Times New Roman" w:cs="Times New Roman"/>
            <w:color w:val="777777"/>
            <w:spacing w:val="-12"/>
            <w:sz w:val="24"/>
            <w:szCs w:val="24"/>
            <w:lang w:eastAsia="pt-BR"/>
          </w:rPr>
          <w:t>madrasta,</w:t>
        </w:r>
        <w:proofErr w:type="gramEnd"/>
        <w:r w:rsidRPr="003E319B">
          <w:rPr>
            <w:rFonts w:ascii="Times New Roman" w:eastAsia="Times New Roman" w:hAnsi="Times New Roman" w:cs="Times New Roman"/>
            <w:color w:val="777777"/>
            <w:spacing w:val="-12"/>
            <w:sz w:val="24"/>
            <w:szCs w:val="24"/>
            <w:lang w:eastAsia="pt-BR"/>
          </w:rPr>
          <w:t>que</w:t>
        </w:r>
        <w:proofErr w:type="spellEnd"/>
        <w:r w:rsidRPr="003E319B">
          <w:rPr>
            <w:rFonts w:ascii="Times New Roman" w:eastAsia="Times New Roman" w:hAnsi="Times New Roman" w:cs="Times New Roman"/>
            <w:color w:val="777777"/>
            <w:spacing w:val="-12"/>
            <w:sz w:val="24"/>
            <w:szCs w:val="24"/>
            <w:lang w:eastAsia="pt-BR"/>
          </w:rPr>
          <w:t xml:space="preserve"> passou a noite inteira dizendo para as filhas que achava conhecer a moça de algum lugar, mas não conseguia dizer de onde. O príncipe, </w:t>
        </w:r>
        <w:proofErr w:type="spellStart"/>
        <w:r w:rsidRPr="003E319B">
          <w:rPr>
            <w:rFonts w:ascii="Times New Roman" w:eastAsia="Times New Roman" w:hAnsi="Times New Roman" w:cs="Times New Roman"/>
            <w:color w:val="777777"/>
            <w:spacing w:val="-12"/>
            <w:sz w:val="24"/>
            <w:szCs w:val="24"/>
            <w:lang w:eastAsia="pt-BR"/>
          </w:rPr>
          <w:t>tão-logo</w:t>
        </w:r>
        <w:proofErr w:type="spellEnd"/>
        <w:r w:rsidRPr="003E319B">
          <w:rPr>
            <w:rFonts w:ascii="Times New Roman" w:eastAsia="Times New Roman" w:hAnsi="Times New Roman" w:cs="Times New Roman"/>
            <w:color w:val="777777"/>
            <w:spacing w:val="-12"/>
            <w:sz w:val="24"/>
            <w:szCs w:val="24"/>
            <w:lang w:eastAsia="pt-BR"/>
          </w:rPr>
          <w:t xml:space="preserve"> a viu a convidou para dançar. Cinderela e o príncipe dançaram e dançaram a noite inteira. Conversaram e riram como duas almas gêmeas e logo se perceberam </w:t>
        </w:r>
        <w:proofErr w:type="gramStart"/>
        <w:r w:rsidRPr="003E319B">
          <w:rPr>
            <w:rFonts w:ascii="Times New Roman" w:eastAsia="Times New Roman" w:hAnsi="Times New Roman" w:cs="Times New Roman"/>
            <w:color w:val="777777"/>
            <w:spacing w:val="-12"/>
            <w:sz w:val="24"/>
            <w:szCs w:val="24"/>
            <w:lang w:eastAsia="pt-BR"/>
          </w:rPr>
          <w:t>feitos um</w:t>
        </w:r>
        <w:proofErr w:type="gramEnd"/>
        <w:r w:rsidRPr="003E319B">
          <w:rPr>
            <w:rFonts w:ascii="Times New Roman" w:eastAsia="Times New Roman" w:hAnsi="Times New Roman" w:cs="Times New Roman"/>
            <w:color w:val="777777"/>
            <w:spacing w:val="-12"/>
            <w:sz w:val="24"/>
            <w:szCs w:val="24"/>
            <w:lang w:eastAsia="pt-BR"/>
          </w:rPr>
          <w:t xml:space="preserve"> para o outro.</w:t>
        </w:r>
      </w:ins>
    </w:p>
    <w:p w:rsidR="003E319B" w:rsidRPr="003E319B" w:rsidRDefault="003E319B" w:rsidP="003E319B">
      <w:pPr>
        <w:shd w:val="clear" w:color="auto" w:fill="FFFFFF"/>
        <w:spacing w:before="300" w:after="100" w:afterAutospacing="1" w:line="240" w:lineRule="auto"/>
        <w:jc w:val="both"/>
        <w:rPr>
          <w:ins w:id="5" w:author="Unknown"/>
          <w:rFonts w:ascii="Times New Roman" w:eastAsia="Times New Roman" w:hAnsi="Times New Roman" w:cs="Times New Roman"/>
          <w:color w:val="777777"/>
          <w:spacing w:val="-12"/>
          <w:sz w:val="24"/>
          <w:szCs w:val="24"/>
          <w:lang w:eastAsia="pt-BR"/>
        </w:rPr>
      </w:pPr>
      <w:ins w:id="6" w:author="Unknown">
        <w:r w:rsidRPr="003E319B">
          <w:rPr>
            <w:rFonts w:ascii="Times New Roman" w:eastAsia="Times New Roman" w:hAnsi="Times New Roman" w:cs="Times New Roman"/>
            <w:color w:val="777777"/>
            <w:spacing w:val="-12"/>
            <w:sz w:val="24"/>
            <w:szCs w:val="24"/>
            <w:lang w:eastAsia="pt-BR"/>
          </w:rPr>
          <w:t>Acontece que a fada-madrinha tinha avisado que toda a magia só duraria até à meia-noite e um. Quando o relógio badalou as doze batidas e um minuto, Cinderela teve de sair correndo. Foi quando deixou um dos seus sapatinhos de cristal na escadaria. O príncipe, muito preocupado por não saber o nome da moça ou como reencontrá-la, pegou o pequeno sapatinho e saiu em sua busca no reino e em outras cidades. Muitas moças disseram ser a dona do sapatinho, mas o pé de nenhuma delas se encaixava no objeto.</w:t>
        </w:r>
      </w:ins>
    </w:p>
    <w:p w:rsidR="003E319B" w:rsidRPr="003E319B" w:rsidRDefault="003E319B" w:rsidP="003E319B">
      <w:pPr>
        <w:shd w:val="clear" w:color="auto" w:fill="FFFFFF"/>
        <w:spacing w:before="300" w:after="100" w:afterAutospacing="1" w:line="240" w:lineRule="auto"/>
        <w:jc w:val="both"/>
        <w:rPr>
          <w:ins w:id="7" w:author="Unknown"/>
          <w:rFonts w:ascii="Times New Roman" w:eastAsia="Times New Roman" w:hAnsi="Times New Roman" w:cs="Times New Roman"/>
          <w:color w:val="777777"/>
          <w:spacing w:val="-12"/>
          <w:sz w:val="24"/>
          <w:szCs w:val="24"/>
          <w:lang w:eastAsia="pt-BR"/>
        </w:rPr>
      </w:pPr>
      <w:ins w:id="8" w:author="Unknown">
        <w:r w:rsidRPr="003E319B">
          <w:rPr>
            <w:rFonts w:ascii="Times New Roman" w:eastAsia="Times New Roman" w:hAnsi="Times New Roman" w:cs="Times New Roman"/>
            <w:color w:val="777777"/>
            <w:spacing w:val="-12"/>
            <w:sz w:val="24"/>
            <w:szCs w:val="24"/>
            <w:lang w:eastAsia="pt-BR"/>
          </w:rPr>
          <w:t>Quando o príncipe bateu à porta da casa de Cinderela, a madrasta trancou a moça no sótão e deixou apenas que suas duas filhas experimentassem o sapatinho. Apesar das feiosas se esforçarem, nada do sapatinho de cristal servir. Foi quando um ajudante do príncipe viu que havia uma moça na janela do sótão da casa.</w:t>
        </w:r>
      </w:ins>
    </w:p>
    <w:p w:rsidR="003E319B" w:rsidRPr="003E319B" w:rsidRDefault="003E319B" w:rsidP="003E319B">
      <w:pPr>
        <w:shd w:val="clear" w:color="auto" w:fill="FFFFFF"/>
        <w:spacing w:before="300" w:after="100" w:afterAutospacing="1" w:line="240" w:lineRule="auto"/>
        <w:jc w:val="both"/>
        <w:rPr>
          <w:ins w:id="9" w:author="Unknown"/>
          <w:rFonts w:ascii="Times New Roman" w:eastAsia="Times New Roman" w:hAnsi="Times New Roman" w:cs="Times New Roman"/>
          <w:color w:val="777777"/>
          <w:spacing w:val="-12"/>
          <w:sz w:val="24"/>
          <w:szCs w:val="24"/>
          <w:lang w:eastAsia="pt-BR"/>
        </w:rPr>
      </w:pPr>
      <w:ins w:id="10" w:author="Unknown">
        <w:r w:rsidRPr="003E319B">
          <w:rPr>
            <w:rFonts w:ascii="Times New Roman" w:eastAsia="Times New Roman" w:hAnsi="Times New Roman" w:cs="Times New Roman"/>
            <w:color w:val="777777"/>
            <w:spacing w:val="-12"/>
            <w:sz w:val="24"/>
            <w:szCs w:val="24"/>
            <w:lang w:eastAsia="pt-BR"/>
          </w:rPr>
          <w:t>Sob as ordens do príncipe, a madrasta teve de deixar Cinderela descer. A moça então experimentou o sapatinho, mas antes mesmo que ele servisse em seus pés, o príncipe já tinha dentro do seu coração a certeza de que havia reencontrado o amor de sua vida. Cinderela e o príncipe se casaram em uma linda cerimônia, e anos depois se tornariam Rei e Rainha, famosos pelo bom coração e pelo enorme senso de justiça. Cinderela e o príncipe foram felizes para todo o sempre.</w:t>
        </w:r>
      </w:ins>
    </w:p>
    <w:p w:rsidR="003E319B" w:rsidRPr="003E319B" w:rsidRDefault="003E319B" w:rsidP="003E319B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319B">
        <w:rPr>
          <w:rFonts w:ascii="Times New Roman" w:hAnsi="Times New Roman" w:cs="Times New Roman"/>
          <w:sz w:val="24"/>
          <w:szCs w:val="24"/>
        </w:rPr>
        <w:t xml:space="preserve">Os pais </w:t>
      </w:r>
      <w:r>
        <w:rPr>
          <w:rFonts w:ascii="Times New Roman" w:hAnsi="Times New Roman" w:cs="Times New Roman"/>
          <w:sz w:val="24"/>
          <w:szCs w:val="24"/>
        </w:rPr>
        <w:t xml:space="preserve">podem permitir que seus filhos </w:t>
      </w:r>
      <w:proofErr w:type="gramStart"/>
      <w:r>
        <w:rPr>
          <w:rFonts w:ascii="Times New Roman" w:hAnsi="Times New Roman" w:cs="Times New Roman"/>
          <w:sz w:val="24"/>
          <w:szCs w:val="24"/>
        </w:rPr>
        <w:t>explorem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massinha de forma livre, podendo também enriquecer esta atividade com palitos de picolé, forminhas, tesouras ( sem ponta) e até mesmo, potinhos, panelinhas entre outra peças e brinquedos.</w:t>
      </w:r>
    </w:p>
    <w:p w:rsidR="003E319B" w:rsidRPr="003E319B" w:rsidRDefault="003E319B" w:rsidP="003E319B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sectPr w:rsidR="003E319B" w:rsidRPr="003E31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104"/>
    <w:multiLevelType w:val="hybridMultilevel"/>
    <w:tmpl w:val="3CD4FA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96071"/>
    <w:multiLevelType w:val="hybridMultilevel"/>
    <w:tmpl w:val="0E4CB9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1"/>
    <w:rsid w:val="0001547C"/>
    <w:rsid w:val="003776A0"/>
    <w:rsid w:val="003E319B"/>
    <w:rsid w:val="004331C5"/>
    <w:rsid w:val="00566BD3"/>
    <w:rsid w:val="005E2E5A"/>
    <w:rsid w:val="00601E9F"/>
    <w:rsid w:val="00657771"/>
    <w:rsid w:val="00703623"/>
    <w:rsid w:val="00A73591"/>
    <w:rsid w:val="00AE7177"/>
    <w:rsid w:val="00E4316E"/>
    <w:rsid w:val="00E90F93"/>
    <w:rsid w:val="00EA22E3"/>
    <w:rsid w:val="00F5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359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5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359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5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858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7</cp:revision>
  <dcterms:created xsi:type="dcterms:W3CDTF">2020-03-26T16:28:00Z</dcterms:created>
  <dcterms:modified xsi:type="dcterms:W3CDTF">2020-03-26T19:25:00Z</dcterms:modified>
</cp:coreProperties>
</file>