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B3" w:rsidRPr="00FC689B" w:rsidRDefault="001B37B3" w:rsidP="001B37B3">
      <w:pPr>
        <w:rPr>
          <w:rFonts w:cstheme="minorHAnsi"/>
          <w:sz w:val="24"/>
          <w:szCs w:val="24"/>
        </w:rPr>
      </w:pPr>
    </w:p>
    <w:tbl>
      <w:tblPr>
        <w:tblStyle w:val="Tabelacomgrade"/>
        <w:tblW w:w="10065" w:type="dxa"/>
        <w:tblInd w:w="-5" w:type="dxa"/>
        <w:tblLook w:val="04A0" w:firstRow="1" w:lastRow="0" w:firstColumn="1" w:lastColumn="0" w:noHBand="0" w:noVBand="1"/>
      </w:tblPr>
      <w:tblGrid>
        <w:gridCol w:w="3402"/>
        <w:gridCol w:w="6663"/>
      </w:tblGrid>
      <w:tr w:rsidR="001B37B3" w:rsidRPr="00FC689B" w:rsidTr="005C1D7E">
        <w:trPr>
          <w:trHeight w:val="2400"/>
        </w:trPr>
        <w:tc>
          <w:tcPr>
            <w:tcW w:w="3402" w:type="dxa"/>
          </w:tcPr>
          <w:p w:rsidR="001B37B3" w:rsidRPr="00FC689B" w:rsidRDefault="00A45262" w:rsidP="005C1D7E">
            <w:pPr>
              <w:spacing w:line="276" w:lineRule="auto"/>
              <w:ind w:left="34"/>
              <w:rPr>
                <w:rFonts w:cstheme="minorHAnsi"/>
                <w:noProof/>
                <w:sz w:val="24"/>
                <w:szCs w:val="24"/>
                <w:lang w:eastAsia="pt-BR"/>
              </w:rPr>
            </w:pPr>
            <w:r>
              <w:rPr>
                <w:rFonts w:cstheme="minorHAnsi"/>
                <w:noProof/>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5pt;margin-top:4.25pt;width:164.45pt;height:103.55pt;z-index:251659264">
                  <v:imagedata r:id="rId5" o:title=""/>
                </v:shape>
                <o:OLEObject Type="Embed" ProgID="MSPhotoEd.3" ShapeID="_x0000_s1026" DrawAspect="Content" ObjectID="_1658346774" r:id="rId6"/>
              </w:object>
            </w:r>
          </w:p>
          <w:p w:rsidR="001B37B3" w:rsidRPr="00FC689B" w:rsidRDefault="001B37B3" w:rsidP="005C1D7E">
            <w:pPr>
              <w:spacing w:line="276" w:lineRule="auto"/>
              <w:rPr>
                <w:rFonts w:cstheme="minorHAnsi"/>
                <w:noProof/>
                <w:sz w:val="24"/>
                <w:szCs w:val="24"/>
                <w:lang w:eastAsia="pt-BR"/>
              </w:rPr>
            </w:pPr>
          </w:p>
          <w:p w:rsidR="001B37B3" w:rsidRPr="00FC689B" w:rsidRDefault="001B37B3" w:rsidP="005C1D7E">
            <w:pPr>
              <w:spacing w:line="276" w:lineRule="auto"/>
              <w:rPr>
                <w:rFonts w:cstheme="minorHAnsi"/>
                <w:sz w:val="24"/>
                <w:szCs w:val="24"/>
              </w:rPr>
            </w:pPr>
          </w:p>
        </w:tc>
        <w:tc>
          <w:tcPr>
            <w:tcW w:w="6663" w:type="dxa"/>
          </w:tcPr>
          <w:p w:rsidR="001B37B3" w:rsidRPr="00FC689B" w:rsidRDefault="001B37B3" w:rsidP="005C1D7E">
            <w:pPr>
              <w:spacing w:line="276" w:lineRule="auto"/>
              <w:rPr>
                <w:rFonts w:cstheme="minorHAnsi"/>
                <w:b/>
                <w:sz w:val="24"/>
                <w:szCs w:val="24"/>
              </w:rPr>
            </w:pPr>
            <w:r w:rsidRPr="00FC689B">
              <w:rPr>
                <w:rFonts w:cstheme="minorHAnsi"/>
                <w:b/>
                <w:sz w:val="24"/>
                <w:szCs w:val="24"/>
              </w:rPr>
              <w:t>Escola Municipal de Educação Básica Augustinho Marcon.</w:t>
            </w:r>
          </w:p>
          <w:p w:rsidR="001B37B3" w:rsidRPr="00FC689B" w:rsidRDefault="001B37B3" w:rsidP="005C1D7E">
            <w:pPr>
              <w:spacing w:line="276" w:lineRule="auto"/>
              <w:rPr>
                <w:rFonts w:cstheme="minorHAnsi"/>
                <w:sz w:val="24"/>
                <w:szCs w:val="24"/>
              </w:rPr>
            </w:pPr>
            <w:r w:rsidRPr="00FC689B">
              <w:rPr>
                <w:rFonts w:cstheme="minorHAnsi"/>
                <w:sz w:val="24"/>
                <w:szCs w:val="24"/>
              </w:rPr>
              <w:t xml:space="preserve">Catanduvas, </w:t>
            </w:r>
            <w:r w:rsidR="005C4A55">
              <w:rPr>
                <w:rFonts w:cstheme="minorHAnsi"/>
                <w:sz w:val="24"/>
                <w:szCs w:val="24"/>
              </w:rPr>
              <w:t>agosto</w:t>
            </w:r>
            <w:r w:rsidRPr="00FC689B">
              <w:rPr>
                <w:rFonts w:cstheme="minorHAnsi"/>
                <w:sz w:val="24"/>
                <w:szCs w:val="24"/>
              </w:rPr>
              <w:t xml:space="preserve"> de 2020.</w:t>
            </w:r>
          </w:p>
          <w:p w:rsidR="001B37B3" w:rsidRPr="00FC689B" w:rsidRDefault="001B37B3" w:rsidP="005C1D7E">
            <w:pPr>
              <w:rPr>
                <w:rFonts w:cstheme="minorHAnsi"/>
                <w:sz w:val="24"/>
                <w:szCs w:val="24"/>
              </w:rPr>
            </w:pPr>
            <w:r w:rsidRPr="00FC689B">
              <w:rPr>
                <w:rFonts w:cstheme="minorHAnsi"/>
                <w:sz w:val="24"/>
                <w:szCs w:val="24"/>
              </w:rPr>
              <w:t xml:space="preserve">Diretora: Tatiana Bittencourt Menegat. </w:t>
            </w:r>
          </w:p>
          <w:p w:rsidR="001B37B3" w:rsidRPr="00FC689B" w:rsidRDefault="001B37B3" w:rsidP="005C1D7E">
            <w:pPr>
              <w:rPr>
                <w:rFonts w:cstheme="minorHAnsi"/>
                <w:sz w:val="24"/>
                <w:szCs w:val="24"/>
              </w:rPr>
            </w:pPr>
            <w:r w:rsidRPr="00FC689B">
              <w:rPr>
                <w:rFonts w:cstheme="minorHAnsi"/>
                <w:sz w:val="24"/>
                <w:szCs w:val="24"/>
              </w:rPr>
              <w:t>Assessora Técnica Pedagógica: Maristela Borella Baraúna.</w:t>
            </w:r>
          </w:p>
          <w:p w:rsidR="001B37B3" w:rsidRPr="00FC689B" w:rsidRDefault="001B37B3" w:rsidP="005C1D7E">
            <w:pPr>
              <w:rPr>
                <w:rFonts w:cstheme="minorHAnsi"/>
                <w:sz w:val="24"/>
                <w:szCs w:val="24"/>
              </w:rPr>
            </w:pPr>
            <w:r w:rsidRPr="00FC689B">
              <w:rPr>
                <w:rFonts w:cstheme="minorHAnsi"/>
                <w:sz w:val="24"/>
                <w:szCs w:val="24"/>
              </w:rPr>
              <w:t>Assessora Técnica Administrativa: Margarete Petter Dutra.</w:t>
            </w:r>
          </w:p>
          <w:p w:rsidR="001B37B3" w:rsidRPr="00FC689B" w:rsidRDefault="001B37B3" w:rsidP="005C1D7E">
            <w:pPr>
              <w:spacing w:line="276" w:lineRule="auto"/>
              <w:rPr>
                <w:rFonts w:cstheme="minorHAnsi"/>
                <w:sz w:val="24"/>
                <w:szCs w:val="24"/>
              </w:rPr>
            </w:pPr>
            <w:r w:rsidRPr="00FC689B">
              <w:rPr>
                <w:rFonts w:cstheme="minorHAnsi"/>
                <w:sz w:val="24"/>
                <w:szCs w:val="24"/>
              </w:rPr>
              <w:t xml:space="preserve">Professora: </w:t>
            </w:r>
            <w:r w:rsidRPr="00FC689B">
              <w:rPr>
                <w:rFonts w:cstheme="minorHAnsi"/>
                <w:b/>
                <w:sz w:val="24"/>
                <w:szCs w:val="24"/>
              </w:rPr>
              <w:t>ALEXANDRA VIEIRA DOS SANTOS.</w:t>
            </w:r>
          </w:p>
          <w:p w:rsidR="001B37B3" w:rsidRPr="00FC689B" w:rsidRDefault="001B37B3" w:rsidP="005C1D7E">
            <w:pPr>
              <w:spacing w:line="276" w:lineRule="auto"/>
              <w:rPr>
                <w:rFonts w:cstheme="minorHAnsi"/>
                <w:sz w:val="24"/>
                <w:szCs w:val="24"/>
              </w:rPr>
            </w:pPr>
            <w:r w:rsidRPr="00FC689B">
              <w:rPr>
                <w:rFonts w:cstheme="minorHAnsi"/>
                <w:sz w:val="24"/>
                <w:szCs w:val="24"/>
              </w:rPr>
              <w:t>4º ano  01 e 02</w:t>
            </w:r>
          </w:p>
        </w:tc>
      </w:tr>
    </w:tbl>
    <w:p w:rsidR="001B37B3" w:rsidRPr="00FC689B" w:rsidRDefault="001B37B3" w:rsidP="001B37B3">
      <w:pPr>
        <w:rPr>
          <w:rFonts w:cstheme="minorHAnsi"/>
          <w:sz w:val="24"/>
          <w:szCs w:val="24"/>
        </w:rPr>
      </w:pPr>
    </w:p>
    <w:p w:rsidR="001B37B3" w:rsidRPr="00FC689B" w:rsidRDefault="001B37B3" w:rsidP="001B37B3">
      <w:pPr>
        <w:autoSpaceDE w:val="0"/>
        <w:autoSpaceDN w:val="0"/>
        <w:adjustRightInd w:val="0"/>
        <w:spacing w:after="0" w:line="240" w:lineRule="auto"/>
        <w:jc w:val="center"/>
        <w:rPr>
          <w:rFonts w:cstheme="minorHAnsi"/>
          <w:b/>
          <w:sz w:val="24"/>
          <w:szCs w:val="24"/>
          <w:u w:val="single"/>
        </w:rPr>
      </w:pPr>
      <w:r w:rsidRPr="00FC689B">
        <w:rPr>
          <w:rFonts w:cstheme="minorHAnsi"/>
          <w:b/>
          <w:sz w:val="24"/>
          <w:szCs w:val="24"/>
          <w:u w:val="single"/>
        </w:rPr>
        <w:t>SEQUÊNCIA DIDÁTICA: FAMÍLIA</w:t>
      </w:r>
    </w:p>
    <w:p w:rsidR="001B37B3" w:rsidRPr="00FC689B" w:rsidRDefault="001B37B3" w:rsidP="001B37B3">
      <w:pPr>
        <w:rPr>
          <w:rFonts w:cstheme="minorHAnsi"/>
          <w:sz w:val="24"/>
          <w:szCs w:val="24"/>
        </w:rPr>
      </w:pPr>
    </w:p>
    <w:tbl>
      <w:tblPr>
        <w:tblStyle w:val="Tabelacomgrade"/>
        <w:tblW w:w="9639" w:type="dxa"/>
        <w:tblInd w:w="-5" w:type="dxa"/>
        <w:tblLook w:val="04A0" w:firstRow="1" w:lastRow="0" w:firstColumn="1" w:lastColumn="0" w:noHBand="0" w:noVBand="1"/>
      </w:tblPr>
      <w:tblGrid>
        <w:gridCol w:w="9639"/>
      </w:tblGrid>
      <w:tr w:rsidR="001B37B3" w:rsidRPr="00FC689B" w:rsidTr="005C1D7E">
        <w:tc>
          <w:tcPr>
            <w:tcW w:w="9639" w:type="dxa"/>
          </w:tcPr>
          <w:p w:rsidR="001B37B3" w:rsidRPr="00FC689B" w:rsidRDefault="001B37B3" w:rsidP="005C1D7E">
            <w:pPr>
              <w:jc w:val="both"/>
              <w:rPr>
                <w:rFonts w:cstheme="minorHAnsi"/>
                <w:sz w:val="24"/>
                <w:szCs w:val="24"/>
              </w:rPr>
            </w:pPr>
            <w:r w:rsidRPr="00FC689B">
              <w:rPr>
                <w:rFonts w:cstheme="minorHAnsi"/>
                <w:sz w:val="24"/>
                <w:szCs w:val="24"/>
              </w:rPr>
              <w:t>Olá Meus Queridos Alunos(as)!</w:t>
            </w:r>
          </w:p>
          <w:p w:rsidR="001B37B3" w:rsidRPr="00FC689B" w:rsidRDefault="001B37B3" w:rsidP="005C1D7E">
            <w:pPr>
              <w:jc w:val="both"/>
              <w:rPr>
                <w:rFonts w:cstheme="minorHAnsi"/>
                <w:sz w:val="24"/>
                <w:szCs w:val="24"/>
              </w:rPr>
            </w:pPr>
          </w:p>
          <w:p w:rsidR="00F87F1D" w:rsidRDefault="00F87F1D" w:rsidP="00F87F1D">
            <w:pPr>
              <w:autoSpaceDE w:val="0"/>
              <w:autoSpaceDN w:val="0"/>
              <w:adjustRightInd w:val="0"/>
              <w:ind w:firstLine="709"/>
              <w:jc w:val="both"/>
            </w:pPr>
            <w:r>
              <w:t xml:space="preserve">Mais uma semana iremos trabalhar em casa. Nesta semana vamos fazer uma atividade de Ensino Religioso sobre Família. Faça bem caprichado a atividade avaliativa e depois mande as fotos para a professora. Vamos lá então! Até porque logo, logo vamos estar na escola. </w:t>
            </w:r>
          </w:p>
          <w:p w:rsidR="00F87F1D" w:rsidRDefault="00F87F1D" w:rsidP="00F87F1D">
            <w:pPr>
              <w:autoSpaceDE w:val="0"/>
              <w:autoSpaceDN w:val="0"/>
              <w:adjustRightInd w:val="0"/>
              <w:ind w:firstLine="709"/>
              <w:jc w:val="both"/>
              <w:rPr>
                <w:rFonts w:cstheme="minorHAnsi"/>
                <w:noProof/>
                <w:sz w:val="24"/>
                <w:szCs w:val="24"/>
                <w:lang w:eastAsia="pt-BR"/>
              </w:rPr>
            </w:pPr>
            <w:r w:rsidRPr="00FC689B">
              <w:rPr>
                <w:rFonts w:cstheme="minorHAnsi"/>
                <w:noProof/>
                <w:sz w:val="24"/>
                <w:szCs w:val="24"/>
                <w:lang w:eastAsia="pt-BR"/>
              </w:rPr>
              <w:t>Vamos trabalhar mais um pouquinho em casa!</w:t>
            </w:r>
          </w:p>
          <w:p w:rsidR="00F87F1D" w:rsidRPr="00FC689B" w:rsidRDefault="00F87F1D" w:rsidP="00F87F1D">
            <w:pPr>
              <w:autoSpaceDE w:val="0"/>
              <w:autoSpaceDN w:val="0"/>
              <w:adjustRightInd w:val="0"/>
              <w:ind w:firstLine="709"/>
              <w:jc w:val="both"/>
              <w:rPr>
                <w:rFonts w:cstheme="minorHAnsi"/>
                <w:noProof/>
                <w:sz w:val="24"/>
                <w:szCs w:val="24"/>
                <w:lang w:eastAsia="pt-BR"/>
              </w:rPr>
            </w:pPr>
          </w:p>
          <w:p w:rsidR="001B37B3" w:rsidRPr="00FC689B" w:rsidRDefault="00F87F1D" w:rsidP="00F87F1D">
            <w:pPr>
              <w:jc w:val="right"/>
              <w:rPr>
                <w:rFonts w:cstheme="minorHAnsi"/>
                <w:sz w:val="24"/>
                <w:szCs w:val="24"/>
              </w:rPr>
            </w:pPr>
            <w:r w:rsidRPr="00FC689B">
              <w:rPr>
                <w:rFonts w:cstheme="minorHAnsi"/>
                <w:b/>
                <w:noProof/>
                <w:sz w:val="24"/>
                <w:szCs w:val="24"/>
                <w:lang w:eastAsia="pt-BR"/>
              </w:rPr>
              <w:t>Beijos com muita saudade!   Fiquem em casa! Se cuidem!</w:t>
            </w:r>
          </w:p>
        </w:tc>
      </w:tr>
    </w:tbl>
    <w:p w:rsidR="001E3801" w:rsidRDefault="001E3801" w:rsidP="001E3801">
      <w:pPr>
        <w:spacing w:after="0" w:line="240" w:lineRule="auto"/>
        <w:jc w:val="center"/>
        <w:rPr>
          <w:rFonts w:cstheme="minorHAnsi"/>
          <w:b/>
          <w:noProof/>
          <w:sz w:val="24"/>
          <w:szCs w:val="24"/>
          <w:u w:val="single"/>
          <w:lang w:eastAsia="pt-BR"/>
        </w:rPr>
      </w:pPr>
    </w:p>
    <w:p w:rsidR="001E3801" w:rsidRPr="00FC689B" w:rsidRDefault="001E3801" w:rsidP="001E3801">
      <w:pPr>
        <w:spacing w:after="0" w:line="240" w:lineRule="auto"/>
        <w:jc w:val="center"/>
        <w:rPr>
          <w:rFonts w:cstheme="minorHAnsi"/>
          <w:b/>
          <w:noProof/>
          <w:color w:val="FF0000"/>
          <w:sz w:val="24"/>
          <w:szCs w:val="24"/>
          <w:u w:val="single"/>
          <w:lang w:eastAsia="pt-BR"/>
        </w:rPr>
      </w:pPr>
      <w:r>
        <w:rPr>
          <w:rFonts w:cstheme="minorHAnsi"/>
          <w:b/>
          <w:noProof/>
          <w:sz w:val="24"/>
          <w:szCs w:val="24"/>
          <w:u w:val="single"/>
          <w:lang w:eastAsia="pt-BR"/>
        </w:rPr>
        <w:t>ATIVIDADE 01</w:t>
      </w:r>
      <w:r w:rsidRPr="00FC689B">
        <w:rPr>
          <w:rFonts w:cstheme="minorHAnsi"/>
          <w:b/>
          <w:noProof/>
          <w:sz w:val="24"/>
          <w:szCs w:val="24"/>
          <w:u w:val="single"/>
          <w:lang w:eastAsia="pt-BR"/>
        </w:rPr>
        <w:t xml:space="preserve"> – ENSINO RELIGIOSO  </w:t>
      </w:r>
      <w:r w:rsidR="005C4A55">
        <w:rPr>
          <w:rFonts w:cstheme="minorHAnsi"/>
          <w:b/>
          <w:noProof/>
          <w:color w:val="FF0000"/>
          <w:sz w:val="24"/>
          <w:szCs w:val="24"/>
          <w:u w:val="single"/>
          <w:lang w:eastAsia="pt-BR"/>
        </w:rPr>
        <w:t>10/08</w:t>
      </w:r>
      <w:r w:rsidRPr="00FC689B">
        <w:rPr>
          <w:rFonts w:cstheme="minorHAnsi"/>
          <w:b/>
          <w:noProof/>
          <w:color w:val="FF0000"/>
          <w:sz w:val="24"/>
          <w:szCs w:val="24"/>
          <w:u w:val="single"/>
          <w:lang w:eastAsia="pt-BR"/>
        </w:rPr>
        <w:t xml:space="preserve"> a </w:t>
      </w:r>
      <w:r w:rsidR="005C4A55">
        <w:rPr>
          <w:rFonts w:cstheme="minorHAnsi"/>
          <w:b/>
          <w:noProof/>
          <w:color w:val="FF0000"/>
          <w:sz w:val="24"/>
          <w:szCs w:val="24"/>
          <w:u w:val="single"/>
          <w:lang w:eastAsia="pt-BR"/>
        </w:rPr>
        <w:t>14/08</w:t>
      </w:r>
    </w:p>
    <w:p w:rsidR="001E3801" w:rsidRPr="00FC689B" w:rsidRDefault="001E3801" w:rsidP="001E3801">
      <w:pPr>
        <w:rPr>
          <w:rFonts w:cstheme="minorHAnsi"/>
          <w:sz w:val="24"/>
          <w:szCs w:val="24"/>
        </w:rPr>
      </w:pPr>
    </w:p>
    <w:p w:rsidR="001E3801" w:rsidRPr="00FC689B" w:rsidRDefault="001E3801" w:rsidP="001E3801">
      <w:pPr>
        <w:pStyle w:val="PargrafodaLista"/>
        <w:numPr>
          <w:ilvl w:val="0"/>
          <w:numId w:val="14"/>
        </w:numPr>
        <w:rPr>
          <w:rFonts w:cstheme="minorHAnsi"/>
          <w:sz w:val="24"/>
          <w:szCs w:val="24"/>
        </w:rPr>
      </w:pPr>
      <w:r w:rsidRPr="00FC689B">
        <w:rPr>
          <w:rFonts w:cstheme="minorHAnsi"/>
          <w:sz w:val="24"/>
          <w:szCs w:val="24"/>
        </w:rPr>
        <w:t>Leia e copie no seu caderno o texto:</w:t>
      </w:r>
    </w:p>
    <w:p w:rsidR="001E3801" w:rsidRPr="00FC689B" w:rsidRDefault="001E3801" w:rsidP="001E3801">
      <w:pPr>
        <w:pStyle w:val="PargrafodaLista"/>
        <w:rPr>
          <w:rFonts w:cstheme="minorHAnsi"/>
          <w:sz w:val="24"/>
          <w:szCs w:val="24"/>
        </w:rPr>
      </w:pPr>
    </w:p>
    <w:p w:rsidR="001E3801" w:rsidRPr="00FC689B" w:rsidRDefault="001E3801" w:rsidP="001E3801">
      <w:pPr>
        <w:pStyle w:val="PargrafodaLista"/>
        <w:jc w:val="center"/>
        <w:rPr>
          <w:rFonts w:cstheme="minorHAnsi"/>
          <w:b/>
          <w:color w:val="FF0000"/>
          <w:sz w:val="24"/>
          <w:szCs w:val="24"/>
        </w:rPr>
      </w:pPr>
      <w:r w:rsidRPr="00FC689B">
        <w:rPr>
          <w:rFonts w:cstheme="minorHAnsi"/>
          <w:b/>
          <w:color w:val="FF0000"/>
          <w:sz w:val="24"/>
          <w:szCs w:val="24"/>
        </w:rPr>
        <w:t>FAMÍLIA</w:t>
      </w:r>
    </w:p>
    <w:p w:rsidR="001E3801" w:rsidRPr="00FC689B" w:rsidRDefault="001E3801" w:rsidP="001E3801">
      <w:pPr>
        <w:pStyle w:val="PargrafodaLista"/>
        <w:jc w:val="center"/>
        <w:rPr>
          <w:rFonts w:cstheme="minorHAnsi"/>
          <w:b/>
          <w:color w:val="FF0000"/>
          <w:sz w:val="24"/>
          <w:szCs w:val="24"/>
        </w:rPr>
      </w:pPr>
    </w:p>
    <w:p w:rsidR="001E3801" w:rsidRPr="00FC689B" w:rsidRDefault="001E3801" w:rsidP="001E3801">
      <w:pPr>
        <w:pStyle w:val="PargrafodaLista"/>
        <w:spacing w:after="0" w:line="240" w:lineRule="auto"/>
        <w:ind w:left="0" w:firstLine="709"/>
        <w:jc w:val="both"/>
        <w:rPr>
          <w:rFonts w:cstheme="minorHAnsi"/>
          <w:sz w:val="24"/>
          <w:szCs w:val="24"/>
        </w:rPr>
      </w:pPr>
      <w:r w:rsidRPr="00FC689B">
        <w:rPr>
          <w:rFonts w:cstheme="minorHAnsi"/>
          <w:sz w:val="24"/>
          <w:szCs w:val="24"/>
        </w:rPr>
        <w:t>Ao criar o homem e a mulher, Deus instituiu a família humana. Seus membros são pessoas iguais em dignidade. Para o bem comum de seus membros e da sociedade, a família tem responsabilidades, direitos e deveres.</w:t>
      </w:r>
    </w:p>
    <w:p w:rsidR="001E3801" w:rsidRPr="00FC689B" w:rsidRDefault="001E3801" w:rsidP="001E3801">
      <w:pPr>
        <w:pStyle w:val="PargrafodaLista"/>
        <w:spacing w:after="0" w:line="240" w:lineRule="auto"/>
        <w:ind w:left="0" w:firstLine="709"/>
        <w:jc w:val="both"/>
        <w:rPr>
          <w:rFonts w:cstheme="minorHAnsi"/>
          <w:b/>
          <w:color w:val="FF0000"/>
          <w:sz w:val="24"/>
          <w:szCs w:val="24"/>
        </w:rPr>
      </w:pPr>
      <w:r w:rsidRPr="00FC689B">
        <w:rPr>
          <w:rFonts w:cstheme="minorHAnsi"/>
          <w:sz w:val="24"/>
          <w:szCs w:val="24"/>
        </w:rPr>
        <w:t>Através da família, nós crescemos e adquirimos condições para desenvolver o plano de Deus em nossa vida. As atitudes de respeito, serviço, ajuda e compreensão são importantes para que haja uma boa convivência. A convivência fraterna liberta a pessoa do egoísmo.</w:t>
      </w:r>
      <w:r w:rsidRPr="00FC689B">
        <w:rPr>
          <w:rFonts w:cstheme="minorHAnsi"/>
          <w:sz w:val="24"/>
          <w:szCs w:val="24"/>
        </w:rPr>
        <w:br/>
        <w:t>Os pais são os primeiros responsáveis pela educação de seus filhos na fé, na oração e em todas as virtudes. Devem procurar atender na medida do possível as necessidades físicas e espirituais de seus filhos.</w:t>
      </w:r>
      <w:r w:rsidR="00F87F1D">
        <w:rPr>
          <w:rFonts w:cstheme="minorHAnsi"/>
          <w:sz w:val="24"/>
          <w:szCs w:val="24"/>
        </w:rPr>
        <w:br/>
      </w:r>
    </w:p>
    <w:p w:rsidR="001E3801" w:rsidRPr="00FC689B" w:rsidRDefault="001E3801" w:rsidP="001E3801">
      <w:pPr>
        <w:shd w:val="clear" w:color="auto" w:fill="FFFFFF"/>
        <w:spacing w:after="0" w:line="240" w:lineRule="auto"/>
        <w:ind w:firstLine="709"/>
        <w:jc w:val="both"/>
        <w:rPr>
          <w:rFonts w:eastAsia="Times New Roman" w:cstheme="minorHAnsi"/>
          <w:b/>
          <w:color w:val="FF0000"/>
          <w:sz w:val="24"/>
          <w:szCs w:val="24"/>
          <w:u w:val="single"/>
          <w:lang w:eastAsia="pt-BR"/>
        </w:rPr>
      </w:pPr>
      <w:r w:rsidRPr="00FC689B">
        <w:rPr>
          <w:rFonts w:eastAsia="Times New Roman" w:cstheme="minorHAnsi"/>
          <w:b/>
          <w:color w:val="FF0000"/>
          <w:sz w:val="24"/>
          <w:szCs w:val="24"/>
          <w:lang w:eastAsia="pt-BR"/>
        </w:rPr>
        <w:t xml:space="preserve">                         </w:t>
      </w:r>
      <w:r w:rsidRPr="00FC689B">
        <w:rPr>
          <w:rFonts w:eastAsia="Times New Roman" w:cstheme="minorHAnsi"/>
          <w:b/>
          <w:color w:val="FF0000"/>
          <w:sz w:val="24"/>
          <w:szCs w:val="24"/>
          <w:u w:val="single"/>
          <w:lang w:eastAsia="pt-BR"/>
        </w:rPr>
        <w:t xml:space="preserve">  Tipos e definições das famílias</w:t>
      </w:r>
    </w:p>
    <w:p w:rsidR="001E3801" w:rsidRPr="00FC689B" w:rsidRDefault="001E3801" w:rsidP="001E3801">
      <w:pPr>
        <w:shd w:val="clear" w:color="auto" w:fill="FFFFFF"/>
        <w:spacing w:after="0" w:line="240" w:lineRule="auto"/>
        <w:ind w:firstLine="709"/>
        <w:jc w:val="both"/>
        <w:rPr>
          <w:rFonts w:eastAsia="Times New Roman" w:cstheme="minorHAnsi"/>
          <w:b/>
          <w:color w:val="FF0000"/>
          <w:sz w:val="24"/>
          <w:szCs w:val="24"/>
          <w:u w:val="single"/>
          <w:lang w:eastAsia="pt-BR"/>
        </w:rPr>
      </w:pPr>
    </w:p>
    <w:p w:rsidR="001E3801" w:rsidRPr="00FC689B" w:rsidRDefault="001E3801" w:rsidP="001E3801">
      <w:pPr>
        <w:numPr>
          <w:ilvl w:val="0"/>
          <w:numId w:val="15"/>
        </w:numPr>
        <w:shd w:val="clear" w:color="auto" w:fill="FFFFFF"/>
        <w:spacing w:after="0" w:line="240" w:lineRule="auto"/>
        <w:ind w:left="0" w:firstLine="709"/>
        <w:jc w:val="both"/>
        <w:rPr>
          <w:rFonts w:eastAsia="Times New Roman" w:cstheme="minorHAnsi"/>
          <w:sz w:val="24"/>
          <w:szCs w:val="24"/>
          <w:lang w:eastAsia="pt-BR"/>
        </w:rPr>
      </w:pPr>
      <w:r w:rsidRPr="00FC689B">
        <w:rPr>
          <w:rFonts w:eastAsia="Times New Roman" w:cstheme="minorHAnsi"/>
          <w:b/>
          <w:color w:val="FF0000"/>
          <w:sz w:val="24"/>
          <w:szCs w:val="24"/>
          <w:lang w:eastAsia="pt-BR"/>
        </w:rPr>
        <w:t>Família extensa ou tradicional</w:t>
      </w:r>
      <w:r w:rsidRPr="00FC689B">
        <w:rPr>
          <w:rFonts w:eastAsia="Times New Roman" w:cstheme="minorHAnsi"/>
          <w:color w:val="FF0000"/>
          <w:sz w:val="24"/>
          <w:szCs w:val="24"/>
          <w:lang w:eastAsia="pt-BR"/>
        </w:rPr>
        <w:t>: </w:t>
      </w:r>
      <w:r w:rsidRPr="00FC689B">
        <w:rPr>
          <w:rFonts w:eastAsia="Times New Roman" w:cstheme="minorHAnsi"/>
          <w:sz w:val="24"/>
          <w:szCs w:val="24"/>
          <w:lang w:eastAsia="pt-BR"/>
        </w:rPr>
        <w:t>Quando em um determinado local mora todos os membros de uma família ou, pelo menos, alguns deles. Como avós, avôs, tios, primos, além do pai, da mãe e dos filhos;</w:t>
      </w:r>
    </w:p>
    <w:p w:rsidR="001E3801" w:rsidRPr="00FC689B" w:rsidRDefault="001E3801" w:rsidP="001E3801">
      <w:pPr>
        <w:numPr>
          <w:ilvl w:val="0"/>
          <w:numId w:val="15"/>
        </w:numPr>
        <w:shd w:val="clear" w:color="auto" w:fill="FFFFFF"/>
        <w:spacing w:after="0" w:line="240" w:lineRule="auto"/>
        <w:ind w:left="0" w:firstLine="709"/>
        <w:jc w:val="both"/>
        <w:rPr>
          <w:rFonts w:eastAsia="Times New Roman" w:cstheme="minorHAnsi"/>
          <w:sz w:val="24"/>
          <w:szCs w:val="24"/>
          <w:lang w:eastAsia="pt-BR"/>
        </w:rPr>
      </w:pPr>
      <w:r w:rsidRPr="00FC689B">
        <w:rPr>
          <w:rFonts w:eastAsia="Times New Roman" w:cstheme="minorHAnsi"/>
          <w:b/>
          <w:color w:val="FF0000"/>
          <w:sz w:val="24"/>
          <w:szCs w:val="24"/>
          <w:lang w:eastAsia="pt-BR"/>
        </w:rPr>
        <w:t>Família nuclear</w:t>
      </w:r>
      <w:r w:rsidRPr="00FC689B">
        <w:rPr>
          <w:rFonts w:eastAsia="Times New Roman" w:cstheme="minorHAnsi"/>
          <w:color w:val="FF0000"/>
          <w:sz w:val="24"/>
          <w:szCs w:val="24"/>
          <w:lang w:eastAsia="pt-BR"/>
        </w:rPr>
        <w:t>: </w:t>
      </w:r>
      <w:r w:rsidRPr="00FC689B">
        <w:rPr>
          <w:rFonts w:eastAsia="Times New Roman" w:cstheme="minorHAnsi"/>
          <w:sz w:val="24"/>
          <w:szCs w:val="24"/>
          <w:lang w:eastAsia="pt-BR"/>
        </w:rPr>
        <w:t>Se resume apenas a mãe, pai e filhos. Casais recém-casados também constituem uma família nuclear, mesmo sem ter crianças na relação;</w:t>
      </w:r>
    </w:p>
    <w:p w:rsidR="001E3801" w:rsidRPr="00FC689B" w:rsidRDefault="001E3801" w:rsidP="001E3801">
      <w:pPr>
        <w:numPr>
          <w:ilvl w:val="0"/>
          <w:numId w:val="15"/>
        </w:numPr>
        <w:shd w:val="clear" w:color="auto" w:fill="FFFFFF"/>
        <w:spacing w:after="0" w:line="240" w:lineRule="auto"/>
        <w:ind w:left="0" w:firstLine="709"/>
        <w:jc w:val="both"/>
        <w:rPr>
          <w:rFonts w:eastAsia="Times New Roman" w:cstheme="minorHAnsi"/>
          <w:sz w:val="24"/>
          <w:szCs w:val="24"/>
          <w:lang w:eastAsia="pt-BR"/>
        </w:rPr>
      </w:pPr>
      <w:r w:rsidRPr="00FC689B">
        <w:rPr>
          <w:rFonts w:eastAsia="Times New Roman" w:cstheme="minorHAnsi"/>
          <w:b/>
          <w:color w:val="FF0000"/>
          <w:sz w:val="24"/>
          <w:szCs w:val="24"/>
          <w:lang w:eastAsia="pt-BR"/>
        </w:rPr>
        <w:t>Família composta</w:t>
      </w:r>
      <w:r w:rsidRPr="00FC689B">
        <w:rPr>
          <w:rFonts w:eastAsia="Times New Roman" w:cstheme="minorHAnsi"/>
          <w:color w:val="FF0000"/>
          <w:sz w:val="24"/>
          <w:szCs w:val="24"/>
          <w:lang w:eastAsia="pt-BR"/>
        </w:rPr>
        <w:t>: </w:t>
      </w:r>
      <w:r w:rsidRPr="00FC689B">
        <w:rPr>
          <w:rFonts w:eastAsia="Times New Roman" w:cstheme="minorHAnsi"/>
          <w:sz w:val="24"/>
          <w:szCs w:val="24"/>
          <w:lang w:eastAsia="pt-BR"/>
        </w:rPr>
        <w:t>A relação que se estabelece quando o marido e a mulher casam e têm filhos, mas em um certo período da vida acham melhor se separar através do divórcio e logo após casam com outras pessoas, com as quais têm outros filhos. Nesse contexto chamamos isso de família composta. Sendo assim, as crianças terão duas casas, um pai e um padrasto, uma mãe e uma madrasta. Além de meio-irmão;</w:t>
      </w:r>
    </w:p>
    <w:p w:rsidR="001E3801" w:rsidRDefault="001E3801" w:rsidP="001E3801">
      <w:pPr>
        <w:numPr>
          <w:ilvl w:val="0"/>
          <w:numId w:val="15"/>
        </w:numPr>
        <w:shd w:val="clear" w:color="auto" w:fill="FFFFFF"/>
        <w:spacing w:after="0" w:line="240" w:lineRule="auto"/>
        <w:ind w:left="0" w:firstLine="709"/>
        <w:jc w:val="both"/>
        <w:rPr>
          <w:rFonts w:eastAsia="Times New Roman" w:cstheme="minorHAnsi"/>
          <w:sz w:val="24"/>
          <w:szCs w:val="24"/>
          <w:lang w:eastAsia="pt-BR"/>
        </w:rPr>
      </w:pPr>
      <w:r w:rsidRPr="00FC689B">
        <w:rPr>
          <w:rFonts w:eastAsia="Times New Roman" w:cstheme="minorHAnsi"/>
          <w:b/>
          <w:color w:val="FF0000"/>
          <w:sz w:val="24"/>
          <w:szCs w:val="24"/>
          <w:lang w:eastAsia="pt-BR"/>
        </w:rPr>
        <w:t>Família parental/</w:t>
      </w:r>
      <w:proofErr w:type="spellStart"/>
      <w:r w:rsidRPr="00FC689B">
        <w:rPr>
          <w:rFonts w:eastAsia="Times New Roman" w:cstheme="minorHAnsi"/>
          <w:b/>
          <w:color w:val="FF0000"/>
          <w:sz w:val="24"/>
          <w:szCs w:val="24"/>
          <w:lang w:eastAsia="pt-BR"/>
        </w:rPr>
        <w:t>monoparental</w:t>
      </w:r>
      <w:proofErr w:type="spellEnd"/>
      <w:r w:rsidRPr="00FC689B">
        <w:rPr>
          <w:rFonts w:eastAsia="Times New Roman" w:cstheme="minorHAnsi"/>
          <w:color w:val="FF0000"/>
          <w:sz w:val="24"/>
          <w:szCs w:val="24"/>
          <w:lang w:eastAsia="pt-BR"/>
        </w:rPr>
        <w:t>: </w:t>
      </w:r>
      <w:r w:rsidRPr="00FC689B">
        <w:rPr>
          <w:rFonts w:eastAsia="Times New Roman" w:cstheme="minorHAnsi"/>
          <w:sz w:val="24"/>
          <w:szCs w:val="24"/>
          <w:lang w:eastAsia="pt-BR"/>
        </w:rPr>
        <w:t>Quando só há um ascendente na família, isto é, um pai ou uma mãe. Eles podem ser os chefes do grupo familiar sem precisar de algum outro companheiro. Geralmente ocorre quando há um divórcio ou a morte de algum deles;</w:t>
      </w:r>
    </w:p>
    <w:p w:rsidR="00F87F1D" w:rsidRDefault="00F87F1D" w:rsidP="00F87F1D">
      <w:pPr>
        <w:shd w:val="clear" w:color="auto" w:fill="FFFFFF"/>
        <w:spacing w:after="0" w:line="240" w:lineRule="auto"/>
        <w:jc w:val="both"/>
        <w:rPr>
          <w:rFonts w:eastAsia="Times New Roman" w:cstheme="minorHAnsi"/>
          <w:sz w:val="24"/>
          <w:szCs w:val="24"/>
          <w:lang w:eastAsia="pt-BR"/>
        </w:rPr>
      </w:pPr>
    </w:p>
    <w:p w:rsidR="00F87F1D" w:rsidRDefault="00F87F1D" w:rsidP="00F87F1D">
      <w:pPr>
        <w:shd w:val="clear" w:color="auto" w:fill="FFFFFF"/>
        <w:spacing w:after="0" w:line="240" w:lineRule="auto"/>
        <w:jc w:val="both"/>
        <w:rPr>
          <w:rFonts w:eastAsia="Times New Roman" w:cstheme="minorHAnsi"/>
          <w:sz w:val="24"/>
          <w:szCs w:val="24"/>
          <w:lang w:eastAsia="pt-BR"/>
        </w:rPr>
      </w:pPr>
    </w:p>
    <w:p w:rsidR="00F87F1D" w:rsidRPr="00FC689B" w:rsidRDefault="00F87F1D" w:rsidP="00F87F1D">
      <w:pPr>
        <w:shd w:val="clear" w:color="auto" w:fill="FFFFFF"/>
        <w:spacing w:after="0" w:line="240" w:lineRule="auto"/>
        <w:jc w:val="both"/>
        <w:rPr>
          <w:rFonts w:eastAsia="Times New Roman" w:cstheme="minorHAnsi"/>
          <w:sz w:val="24"/>
          <w:szCs w:val="24"/>
          <w:lang w:eastAsia="pt-BR"/>
        </w:rPr>
      </w:pPr>
    </w:p>
    <w:p w:rsidR="001E3801" w:rsidRPr="00FC689B" w:rsidRDefault="001E3801" w:rsidP="001E3801">
      <w:pPr>
        <w:numPr>
          <w:ilvl w:val="0"/>
          <w:numId w:val="15"/>
        </w:numPr>
        <w:shd w:val="clear" w:color="auto" w:fill="FFFFFF"/>
        <w:spacing w:after="0" w:line="240" w:lineRule="auto"/>
        <w:ind w:left="0" w:firstLine="709"/>
        <w:jc w:val="both"/>
        <w:rPr>
          <w:rFonts w:eastAsia="Times New Roman" w:cstheme="minorHAnsi"/>
          <w:sz w:val="24"/>
          <w:szCs w:val="24"/>
          <w:lang w:eastAsia="pt-BR"/>
        </w:rPr>
      </w:pPr>
      <w:r w:rsidRPr="00FC689B">
        <w:rPr>
          <w:rFonts w:eastAsia="Times New Roman" w:cstheme="minorHAnsi"/>
          <w:b/>
          <w:color w:val="FF0000"/>
          <w:sz w:val="24"/>
          <w:szCs w:val="24"/>
          <w:lang w:eastAsia="pt-BR"/>
        </w:rPr>
        <w:t>Família homo parental</w:t>
      </w:r>
      <w:r w:rsidRPr="00FC689B">
        <w:rPr>
          <w:rFonts w:eastAsia="Times New Roman" w:cstheme="minorHAnsi"/>
          <w:color w:val="FF0000"/>
          <w:sz w:val="24"/>
          <w:szCs w:val="24"/>
          <w:lang w:eastAsia="pt-BR"/>
        </w:rPr>
        <w:t>: </w:t>
      </w:r>
      <w:r w:rsidRPr="00FC689B">
        <w:rPr>
          <w:rFonts w:eastAsia="Times New Roman" w:cstheme="minorHAnsi"/>
          <w:sz w:val="24"/>
          <w:szCs w:val="24"/>
          <w:lang w:eastAsia="pt-BR"/>
        </w:rPr>
        <w:t>Nesse tipo de família, pessoas do mesmo sexo (tanto homens quanto mulheres), podem se casar e ter filhos ou não;</w:t>
      </w:r>
    </w:p>
    <w:p w:rsidR="001E3801" w:rsidRPr="00FC689B" w:rsidRDefault="001E3801" w:rsidP="001E3801">
      <w:pPr>
        <w:numPr>
          <w:ilvl w:val="0"/>
          <w:numId w:val="15"/>
        </w:numPr>
        <w:shd w:val="clear" w:color="auto" w:fill="FFFFFF"/>
        <w:spacing w:after="0" w:line="240" w:lineRule="auto"/>
        <w:ind w:left="0" w:firstLine="709"/>
        <w:jc w:val="both"/>
        <w:rPr>
          <w:rFonts w:eastAsia="Times New Roman" w:cstheme="minorHAnsi"/>
          <w:sz w:val="24"/>
          <w:szCs w:val="24"/>
          <w:lang w:eastAsia="pt-BR"/>
        </w:rPr>
      </w:pPr>
      <w:r w:rsidRPr="00FC689B">
        <w:rPr>
          <w:rFonts w:eastAsia="Times New Roman" w:cstheme="minorHAnsi"/>
          <w:b/>
          <w:color w:val="FF0000"/>
          <w:sz w:val="24"/>
          <w:szCs w:val="24"/>
          <w:lang w:eastAsia="pt-BR"/>
        </w:rPr>
        <w:t>Família comunitária</w:t>
      </w:r>
      <w:r w:rsidRPr="00FC689B">
        <w:rPr>
          <w:rFonts w:eastAsia="Times New Roman" w:cstheme="minorHAnsi"/>
          <w:color w:val="FF0000"/>
          <w:sz w:val="24"/>
          <w:szCs w:val="24"/>
          <w:lang w:eastAsia="pt-BR"/>
        </w:rPr>
        <w:t>: </w:t>
      </w:r>
      <w:r w:rsidRPr="00FC689B">
        <w:rPr>
          <w:rFonts w:eastAsia="Times New Roman" w:cstheme="minorHAnsi"/>
          <w:sz w:val="24"/>
          <w:szCs w:val="24"/>
          <w:lang w:eastAsia="pt-BR"/>
        </w:rPr>
        <w:t>Quando muitas pessoas moram juntas e dividem a criação das crianças, não sendo uma obrigação apenas dos pais.</w:t>
      </w:r>
    </w:p>
    <w:p w:rsidR="001E3801" w:rsidRPr="00FC689B" w:rsidRDefault="001E3801" w:rsidP="001E3801">
      <w:pPr>
        <w:shd w:val="clear" w:color="auto" w:fill="FFFFFF"/>
        <w:spacing w:after="0" w:line="240" w:lineRule="auto"/>
        <w:ind w:firstLine="709"/>
        <w:jc w:val="both"/>
        <w:rPr>
          <w:rFonts w:eastAsia="Times New Roman" w:cstheme="minorHAnsi"/>
          <w:sz w:val="24"/>
          <w:szCs w:val="24"/>
          <w:lang w:eastAsia="pt-BR"/>
        </w:rPr>
      </w:pPr>
      <w:r w:rsidRPr="00FC689B">
        <w:rPr>
          <w:rFonts w:eastAsia="Times New Roman" w:cstheme="minorHAnsi"/>
          <w:sz w:val="24"/>
          <w:szCs w:val="24"/>
          <w:lang w:eastAsia="pt-BR"/>
        </w:rPr>
        <w:t xml:space="preserve">Há também crianças que não possuem famílias, por motivos de abandono por parte dos pais ou pela morte destes, sem que a criança disponha de um parente próximo. Assim são levadas para adoção, na esperança de que alguma família os leve para casa. </w:t>
      </w:r>
    </w:p>
    <w:p w:rsidR="001E3801" w:rsidRPr="00FC689B" w:rsidRDefault="001E3801" w:rsidP="001E3801">
      <w:pPr>
        <w:shd w:val="clear" w:color="auto" w:fill="FFFFFF"/>
        <w:spacing w:after="0" w:line="240" w:lineRule="auto"/>
        <w:ind w:firstLine="709"/>
        <w:jc w:val="both"/>
        <w:rPr>
          <w:rFonts w:eastAsia="Times New Roman" w:cstheme="minorHAnsi"/>
          <w:sz w:val="24"/>
          <w:szCs w:val="24"/>
          <w:lang w:eastAsia="pt-BR"/>
        </w:rPr>
      </w:pPr>
      <w:r w:rsidRPr="00FC689B">
        <w:rPr>
          <w:rFonts w:eastAsia="Times New Roman" w:cstheme="minorHAnsi"/>
          <w:sz w:val="24"/>
          <w:szCs w:val="24"/>
          <w:lang w:eastAsia="pt-BR"/>
        </w:rPr>
        <w:t>Em todo os casos apresentados é importante que exista amor, paciência e respeito dentro dessas constituições, pois toda família tem direitos e obrigações na formação de uma sociedade mais justa para todos.</w:t>
      </w:r>
    </w:p>
    <w:p w:rsidR="001E3801" w:rsidRPr="00FC689B" w:rsidRDefault="001E3801" w:rsidP="001E3801">
      <w:pPr>
        <w:rPr>
          <w:rFonts w:cstheme="minorHAnsi"/>
          <w:sz w:val="24"/>
          <w:szCs w:val="24"/>
        </w:rPr>
      </w:pPr>
    </w:p>
    <w:p w:rsidR="001E3801" w:rsidRPr="00FC689B" w:rsidRDefault="001E3801" w:rsidP="001E3801">
      <w:pPr>
        <w:pStyle w:val="PargrafodaLista"/>
        <w:numPr>
          <w:ilvl w:val="0"/>
          <w:numId w:val="14"/>
        </w:numPr>
        <w:rPr>
          <w:rFonts w:cstheme="minorHAnsi"/>
          <w:b/>
          <w:sz w:val="24"/>
          <w:szCs w:val="24"/>
        </w:rPr>
      </w:pPr>
      <w:r w:rsidRPr="00FC689B">
        <w:rPr>
          <w:rFonts w:cstheme="minorHAnsi"/>
          <w:sz w:val="24"/>
          <w:szCs w:val="24"/>
        </w:rPr>
        <w:t xml:space="preserve">Após a cópia do texto, assista o vídeo: </w:t>
      </w:r>
      <w:hyperlink r:id="rId7" w:history="1">
        <w:r w:rsidRPr="00FC689B">
          <w:rPr>
            <w:rStyle w:val="Hyperlink"/>
            <w:rFonts w:cstheme="minorHAnsi"/>
          </w:rPr>
          <w:t>https://www.youtube.com/watch?v=QlkltVQvYiM</w:t>
        </w:r>
      </w:hyperlink>
    </w:p>
    <w:p w:rsidR="001E3801" w:rsidRPr="00FC689B" w:rsidRDefault="001E3801" w:rsidP="001E3801">
      <w:pPr>
        <w:pStyle w:val="PargrafodaLista"/>
        <w:rPr>
          <w:rFonts w:cstheme="minorHAnsi"/>
          <w:b/>
          <w:sz w:val="24"/>
          <w:szCs w:val="24"/>
        </w:rPr>
      </w:pPr>
    </w:p>
    <w:p w:rsidR="001E3801" w:rsidRPr="00FC689B" w:rsidRDefault="001E3801" w:rsidP="001E3801">
      <w:pPr>
        <w:pStyle w:val="PargrafodaLista"/>
        <w:numPr>
          <w:ilvl w:val="0"/>
          <w:numId w:val="14"/>
        </w:numPr>
        <w:shd w:val="clear" w:color="auto" w:fill="FFFFFF"/>
        <w:spacing w:before="100" w:beforeAutospacing="1" w:after="100" w:afterAutospacing="1" w:line="360" w:lineRule="auto"/>
        <w:jc w:val="both"/>
        <w:rPr>
          <w:rFonts w:eastAsia="Times New Roman" w:cstheme="minorHAnsi"/>
          <w:sz w:val="24"/>
          <w:szCs w:val="24"/>
          <w:lang w:eastAsia="pt-BR"/>
        </w:rPr>
      </w:pPr>
      <w:r w:rsidRPr="00FC689B">
        <w:rPr>
          <w:rFonts w:eastAsia="Times New Roman" w:cstheme="minorHAnsi"/>
          <w:sz w:val="24"/>
          <w:szCs w:val="24"/>
          <w:lang w:eastAsia="pt-BR"/>
        </w:rPr>
        <w:t>Que tipo de família você possui?</w:t>
      </w:r>
    </w:p>
    <w:p w:rsidR="001E3801" w:rsidRPr="00FC689B" w:rsidRDefault="001E3801" w:rsidP="001E3801">
      <w:pPr>
        <w:pStyle w:val="PargrafodaLista"/>
        <w:numPr>
          <w:ilvl w:val="0"/>
          <w:numId w:val="14"/>
        </w:numPr>
        <w:shd w:val="clear" w:color="auto" w:fill="FFFFFF"/>
        <w:spacing w:before="100" w:beforeAutospacing="1" w:after="100" w:afterAutospacing="1" w:line="360" w:lineRule="auto"/>
        <w:jc w:val="both"/>
        <w:rPr>
          <w:rFonts w:eastAsia="Times New Roman" w:cstheme="minorHAnsi"/>
          <w:sz w:val="24"/>
          <w:szCs w:val="24"/>
          <w:lang w:eastAsia="pt-BR"/>
        </w:rPr>
      </w:pPr>
      <w:r w:rsidRPr="00FC689B">
        <w:rPr>
          <w:rFonts w:eastAsia="Times New Roman" w:cstheme="minorHAnsi"/>
          <w:sz w:val="24"/>
          <w:szCs w:val="24"/>
          <w:lang w:eastAsia="pt-BR"/>
        </w:rPr>
        <w:t xml:space="preserve"> Descreva (explique como são) as pessoas que fazem parte da tua família (que moram na mesma casa):</w:t>
      </w:r>
    </w:p>
    <w:p w:rsidR="001E3801" w:rsidRPr="00FC689B" w:rsidRDefault="001E3801" w:rsidP="001E3801">
      <w:pPr>
        <w:pStyle w:val="PargrafodaLista"/>
        <w:numPr>
          <w:ilvl w:val="0"/>
          <w:numId w:val="14"/>
        </w:numPr>
        <w:shd w:val="clear" w:color="auto" w:fill="FFFFFF"/>
        <w:spacing w:before="100" w:beforeAutospacing="1" w:after="100" w:afterAutospacing="1" w:line="360" w:lineRule="auto"/>
        <w:jc w:val="both"/>
        <w:rPr>
          <w:rFonts w:eastAsia="Times New Roman" w:cstheme="minorHAnsi"/>
          <w:sz w:val="24"/>
          <w:szCs w:val="24"/>
          <w:lang w:eastAsia="pt-BR"/>
        </w:rPr>
      </w:pPr>
      <w:r w:rsidRPr="00FC689B">
        <w:rPr>
          <w:rFonts w:eastAsia="Times New Roman" w:cstheme="minorHAnsi"/>
          <w:sz w:val="24"/>
          <w:szCs w:val="24"/>
          <w:lang w:eastAsia="pt-BR"/>
        </w:rPr>
        <w:t>Pergunte aos seus pais ou responsáveis:</w:t>
      </w:r>
    </w:p>
    <w:p w:rsidR="001E3801" w:rsidRPr="00FC689B" w:rsidRDefault="001E3801" w:rsidP="001E3801">
      <w:pPr>
        <w:pStyle w:val="PargrafodaLista"/>
        <w:numPr>
          <w:ilvl w:val="0"/>
          <w:numId w:val="16"/>
        </w:numPr>
        <w:shd w:val="clear" w:color="auto" w:fill="FFFFFF"/>
        <w:spacing w:before="100" w:beforeAutospacing="1" w:after="100" w:afterAutospacing="1" w:line="360" w:lineRule="auto"/>
        <w:jc w:val="both"/>
        <w:rPr>
          <w:rFonts w:eastAsia="Times New Roman" w:cstheme="minorHAnsi"/>
          <w:sz w:val="24"/>
          <w:szCs w:val="24"/>
          <w:lang w:eastAsia="pt-BR"/>
        </w:rPr>
      </w:pPr>
      <w:r w:rsidRPr="00FC689B">
        <w:rPr>
          <w:rFonts w:eastAsia="Times New Roman" w:cstheme="minorHAnsi"/>
          <w:sz w:val="24"/>
          <w:szCs w:val="24"/>
          <w:lang w:eastAsia="pt-BR"/>
        </w:rPr>
        <w:t>Como fazer para que o amor esteja presente na vida familiar?</w:t>
      </w:r>
    </w:p>
    <w:p w:rsidR="001E3801" w:rsidRPr="00FC689B" w:rsidRDefault="001E3801" w:rsidP="001E3801">
      <w:pPr>
        <w:pStyle w:val="PargrafodaLista"/>
        <w:numPr>
          <w:ilvl w:val="0"/>
          <w:numId w:val="16"/>
        </w:numPr>
        <w:shd w:val="clear" w:color="auto" w:fill="FFFFFF"/>
        <w:spacing w:before="100" w:beforeAutospacing="1" w:after="100" w:afterAutospacing="1" w:line="360" w:lineRule="auto"/>
        <w:jc w:val="both"/>
        <w:rPr>
          <w:rFonts w:eastAsia="Times New Roman" w:cstheme="minorHAnsi"/>
          <w:sz w:val="24"/>
          <w:szCs w:val="24"/>
          <w:lang w:eastAsia="pt-BR"/>
        </w:rPr>
      </w:pPr>
      <w:r w:rsidRPr="00FC689B">
        <w:rPr>
          <w:rFonts w:eastAsia="Times New Roman" w:cstheme="minorHAnsi"/>
          <w:sz w:val="24"/>
          <w:szCs w:val="24"/>
          <w:lang w:eastAsia="pt-BR"/>
        </w:rPr>
        <w:t>Como ser bom pai e boa mãe de família?</w:t>
      </w:r>
    </w:p>
    <w:p w:rsidR="001E3801" w:rsidRPr="001E3801" w:rsidRDefault="00A45262" w:rsidP="001E3801">
      <w:pPr>
        <w:pStyle w:val="NormalWeb"/>
        <w:numPr>
          <w:ilvl w:val="0"/>
          <w:numId w:val="16"/>
        </w:numPr>
        <w:shd w:val="clear" w:color="auto" w:fill="FFFFFF"/>
        <w:spacing w:before="0" w:beforeAutospacing="0" w:after="0" w:afterAutospacing="0"/>
        <w:rPr>
          <w:rStyle w:val="Hyperlink"/>
          <w:rFonts w:asciiTheme="minorHAnsi" w:eastAsia="Arial" w:hAnsiTheme="minorHAnsi" w:cstheme="minorHAnsi"/>
          <w:color w:val="auto"/>
          <w:u w:val="none"/>
        </w:rPr>
      </w:pPr>
      <w:hyperlink r:id="rId8" w:anchor="oambiente" w:history="1">
        <w:r w:rsidR="001E3801" w:rsidRPr="001E3801">
          <w:rPr>
            <w:rStyle w:val="Hyperlink"/>
            <w:rFonts w:asciiTheme="minorHAnsi" w:eastAsia="Arial" w:hAnsiTheme="minorHAnsi" w:cstheme="minorHAnsi"/>
            <w:color w:val="auto"/>
            <w:u w:val="none"/>
          </w:rPr>
          <w:t>O ambiente que rodeia os filhos, tem também influência na sua educação, no seu modo de ver as coisas. Que papel tem a família na educação dos filhos?</w:t>
        </w:r>
      </w:hyperlink>
    </w:p>
    <w:p w:rsidR="001E3801" w:rsidRPr="00FC689B" w:rsidRDefault="001E3801" w:rsidP="001E3801">
      <w:pPr>
        <w:pStyle w:val="NormalWeb"/>
        <w:shd w:val="clear" w:color="auto" w:fill="FFFFFF"/>
        <w:spacing w:before="0" w:beforeAutospacing="0" w:after="0" w:afterAutospacing="0"/>
        <w:ind w:left="720"/>
        <w:rPr>
          <w:rFonts w:asciiTheme="minorHAnsi" w:hAnsiTheme="minorHAnsi" w:cstheme="minorHAnsi"/>
        </w:rPr>
      </w:pPr>
    </w:p>
    <w:p w:rsidR="001E3801" w:rsidRPr="001E3801" w:rsidRDefault="00A45262" w:rsidP="001E3801">
      <w:pPr>
        <w:pStyle w:val="NormalWeb"/>
        <w:numPr>
          <w:ilvl w:val="0"/>
          <w:numId w:val="16"/>
        </w:numPr>
        <w:shd w:val="clear" w:color="auto" w:fill="FFFFFF"/>
        <w:spacing w:before="0" w:beforeAutospacing="0" w:after="0" w:afterAutospacing="0"/>
        <w:rPr>
          <w:rFonts w:asciiTheme="minorHAnsi" w:hAnsiTheme="minorHAnsi" w:cstheme="minorHAnsi"/>
        </w:rPr>
      </w:pPr>
      <w:hyperlink r:id="rId9" w:anchor="comosolucionar" w:history="1">
        <w:r w:rsidR="001E3801" w:rsidRPr="001E3801">
          <w:rPr>
            <w:rStyle w:val="Hyperlink"/>
            <w:rFonts w:asciiTheme="minorHAnsi" w:eastAsia="Arial" w:hAnsiTheme="minorHAnsi" w:cstheme="minorHAnsi"/>
            <w:color w:val="auto"/>
            <w:u w:val="none"/>
          </w:rPr>
          <w:t>Como solucionar a falta de tempo que sentem muitos pais nos dias de hoje para estar com os filhos, para a vida familiar? Muitas vezes, quando a mãe tem um trabalho fora de casa pesam sobre ela os trabalhos da casa, e quando permanece a tempo inteiro dedicada à família, sente-se limitada nas suas possibilidades. Que diria às pessoas que experimentam estas contradições? Como conciliar a vida profissional e a familiar?</w:t>
        </w:r>
      </w:hyperlink>
    </w:p>
    <w:p w:rsidR="001E3801" w:rsidRPr="00FC689B" w:rsidRDefault="001E3801" w:rsidP="001E3801">
      <w:pPr>
        <w:pStyle w:val="NormalWeb"/>
        <w:shd w:val="clear" w:color="auto" w:fill="FFFFFF"/>
        <w:spacing w:before="0" w:beforeAutospacing="0" w:after="0" w:afterAutospacing="0"/>
        <w:ind w:left="720"/>
        <w:rPr>
          <w:rFonts w:asciiTheme="minorHAnsi" w:hAnsiTheme="minorHAnsi" w:cstheme="minorHAnsi"/>
        </w:rPr>
      </w:pPr>
    </w:p>
    <w:p w:rsidR="001E3801" w:rsidRPr="006F2D56" w:rsidRDefault="001E3801" w:rsidP="001E3801">
      <w:pPr>
        <w:pStyle w:val="PargrafodaLista"/>
        <w:numPr>
          <w:ilvl w:val="0"/>
          <w:numId w:val="14"/>
        </w:numPr>
        <w:rPr>
          <w:rFonts w:cstheme="minorHAnsi"/>
          <w:b/>
          <w:sz w:val="24"/>
          <w:szCs w:val="24"/>
        </w:rPr>
      </w:pPr>
      <w:r>
        <w:rPr>
          <w:rFonts w:cstheme="minorHAnsi"/>
          <w:noProof/>
          <w:sz w:val="24"/>
          <w:szCs w:val="24"/>
          <w:lang w:eastAsia="pt-BR"/>
        </w:rPr>
        <mc:AlternateContent>
          <mc:Choice Requires="wps">
            <w:drawing>
              <wp:anchor distT="0" distB="0" distL="114300" distR="114300" simplePos="0" relativeHeight="251660288" behindDoc="0" locked="0" layoutInCell="1" allowOverlap="1">
                <wp:simplePos x="0" y="0"/>
                <wp:positionH relativeFrom="column">
                  <wp:posOffset>5886450</wp:posOffset>
                </wp:positionH>
                <wp:positionV relativeFrom="paragraph">
                  <wp:posOffset>68580</wp:posOffset>
                </wp:positionV>
                <wp:extent cx="238125" cy="514350"/>
                <wp:effectExtent l="19050" t="0" r="28575" b="38100"/>
                <wp:wrapNone/>
                <wp:docPr id="28" name="Seta em Curva para a Esquerda 28"/>
                <wp:cNvGraphicFramePr/>
                <a:graphic xmlns:a="http://schemas.openxmlformats.org/drawingml/2006/main">
                  <a:graphicData uri="http://schemas.microsoft.com/office/word/2010/wordprocessingShape">
                    <wps:wsp>
                      <wps:cNvSpPr/>
                      <wps:spPr>
                        <a:xfrm>
                          <a:off x="0" y="0"/>
                          <a:ext cx="238125" cy="5143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81AF32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eta em Curva para a Esquerda 28" o:spid="_x0000_s1026" type="#_x0000_t103" style="position:absolute;margin-left:463.5pt;margin-top:5.4pt;width:18.7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" adj="16600,20350,5400" fillcolor="#5b9bd5 [3204]" strokecolor="#1f4d78 [1604]" strokeweight="1pt"/>
            </w:pict>
          </mc:Fallback>
        </mc:AlternateContent>
      </w:r>
      <w:r w:rsidRPr="00FC689B">
        <w:rPr>
          <w:rFonts w:cstheme="minorHAnsi"/>
          <w:sz w:val="24"/>
          <w:szCs w:val="24"/>
        </w:rPr>
        <w:t>Represente sua família, seja criativo. Pode ser com recorte e colagem, desenhos, etc.</w:t>
      </w:r>
    </w:p>
    <w:p w:rsidR="001E3801" w:rsidRPr="00FC689B" w:rsidRDefault="001E3801" w:rsidP="001E3801">
      <w:pPr>
        <w:pStyle w:val="NormalWeb"/>
        <w:shd w:val="clear" w:color="auto" w:fill="FFFFFF"/>
        <w:spacing w:before="0" w:beforeAutospacing="0" w:after="0" w:afterAutospacing="0" w:line="360" w:lineRule="auto"/>
        <w:ind w:left="360"/>
        <w:jc w:val="both"/>
        <w:rPr>
          <w:del w:id="0" w:author="Bianca Bressanelli" w:date="2020-04-28T15:35:00Z"/>
          <w:rFonts w:ascii="Arial" w:hAnsi="Arial" w:cs="Arial"/>
          <w:b/>
          <w:bCs/>
          <w:i/>
          <w:iCs/>
          <w:color w:val="FF0000"/>
          <w:u w:val="single"/>
        </w:rPr>
      </w:pPr>
      <w:r>
        <w:rPr>
          <w:rFonts w:ascii="Arial" w:hAnsi="Arial" w:cs="Arial"/>
        </w:rPr>
        <w:t xml:space="preserve">                     </w:t>
      </w:r>
      <w:r w:rsidRPr="007048DC">
        <w:rPr>
          <w:rFonts w:ascii="Arial" w:hAnsi="Arial" w:cs="Arial"/>
          <w:b/>
          <w:bCs/>
          <w:i/>
          <w:iCs/>
          <w:color w:val="FF0000"/>
          <w:u w:val="single"/>
        </w:rPr>
        <w:t>ATIVIDADE</w:t>
      </w:r>
      <w:r>
        <w:rPr>
          <w:rFonts w:ascii="Arial" w:hAnsi="Arial" w:cs="Arial"/>
          <w:b/>
          <w:bCs/>
          <w:i/>
          <w:iCs/>
          <w:color w:val="FF0000"/>
          <w:u w:val="single"/>
        </w:rPr>
        <w:t xml:space="preserve">   </w:t>
      </w:r>
      <w:r w:rsidRPr="007048DC">
        <w:rPr>
          <w:rFonts w:ascii="Arial" w:hAnsi="Arial" w:cs="Arial"/>
          <w:b/>
          <w:bCs/>
          <w:i/>
          <w:iCs/>
          <w:color w:val="FF0000"/>
          <w:u w:val="single"/>
        </w:rPr>
        <w:t xml:space="preserve"> AVALIATIVA</w:t>
      </w:r>
    </w:p>
    <w:p w:rsidR="001E3801" w:rsidRPr="00F87F1D" w:rsidRDefault="001E3801" w:rsidP="00F87F1D">
      <w:pPr>
        <w:pStyle w:val="NormalWeb"/>
        <w:shd w:val="clear" w:color="auto" w:fill="FFFFFF"/>
        <w:spacing w:before="0" w:beforeAutospacing="0" w:after="0" w:afterAutospacing="0" w:line="360" w:lineRule="auto"/>
        <w:ind w:left="720"/>
        <w:jc w:val="both"/>
        <w:rPr>
          <w:rFonts w:ascii="Arial" w:hAnsi="Arial" w:cs="Arial"/>
        </w:rPr>
      </w:pPr>
      <w:r w:rsidRPr="00FE1DE3">
        <w:rPr>
          <w:rFonts w:ascii="Arial" w:hAnsi="Arial" w:cs="Arial"/>
          <w:b/>
          <w:bCs/>
        </w:rPr>
        <w:t>FAVOR ENVIAR FOTO DESSA ATIVIDADE COM</w:t>
      </w:r>
      <w:r w:rsidRPr="00C61DF9">
        <w:rPr>
          <w:rFonts w:ascii="Arial" w:hAnsi="Arial" w:cs="Arial"/>
          <w:b/>
          <w:bCs/>
        </w:rPr>
        <w:t xml:space="preserve"> SEU NOME COMPLETO NO </w:t>
      </w:r>
      <w:r w:rsidRPr="00C61DF9">
        <w:rPr>
          <w:rFonts w:ascii="Arial" w:hAnsi="Arial" w:cs="Arial"/>
          <w:b/>
          <w:bCs/>
          <w:color w:val="FF0000"/>
        </w:rPr>
        <w:t>WHATSAPP DA PROFESSORA</w:t>
      </w:r>
      <w:r>
        <w:rPr>
          <w:rFonts w:ascii="Arial" w:hAnsi="Arial" w:cs="Arial"/>
          <w:b/>
          <w:bCs/>
          <w:color w:val="FF0000"/>
        </w:rPr>
        <w:t xml:space="preserve"> ALE</w:t>
      </w:r>
      <w:r w:rsidR="005C4A55">
        <w:rPr>
          <w:rFonts w:ascii="Arial" w:hAnsi="Arial" w:cs="Arial"/>
          <w:b/>
          <w:bCs/>
        </w:rPr>
        <w:t xml:space="preserve"> ATÉ DIA 14/08</w:t>
      </w:r>
      <w:r>
        <w:rPr>
          <w:rFonts w:ascii="Arial" w:hAnsi="Arial" w:cs="Arial"/>
          <w:b/>
          <w:bCs/>
        </w:rPr>
        <w:t xml:space="preserve"> </w:t>
      </w:r>
      <w:r w:rsidRPr="00C61DF9">
        <w:rPr>
          <w:rFonts w:ascii="Arial" w:hAnsi="Arial" w:cs="Arial"/>
          <w:b/>
          <w:bCs/>
        </w:rPr>
        <w:t>PA</w:t>
      </w:r>
      <w:r w:rsidR="00F87F1D">
        <w:rPr>
          <w:rFonts w:ascii="Arial" w:hAnsi="Arial" w:cs="Arial"/>
          <w:b/>
          <w:bCs/>
        </w:rPr>
        <w:t>RA ATRIBUIÇÃO DE NOTA. OBRIGADA.</w:t>
      </w:r>
    </w:p>
    <w:p w:rsidR="00F87F1D" w:rsidRPr="00F87F1D" w:rsidRDefault="00F87F1D" w:rsidP="00F87F1D">
      <w:pPr>
        <w:pStyle w:val="Ttulo"/>
        <w:spacing w:before="99"/>
        <w:rPr>
          <w:sz w:val="32"/>
          <w:szCs w:val="32"/>
        </w:rPr>
      </w:pPr>
      <w:r w:rsidRPr="00F87F1D">
        <w:rPr>
          <w:sz w:val="32"/>
          <w:szCs w:val="32"/>
        </w:rPr>
        <w:t>FAMÍLIA E</w:t>
      </w:r>
      <w:r w:rsidRPr="00F87F1D">
        <w:rPr>
          <w:spacing w:val="-22"/>
          <w:sz w:val="32"/>
          <w:szCs w:val="32"/>
        </w:rPr>
        <w:t xml:space="preserve"> </w:t>
      </w:r>
      <w:r w:rsidRPr="00F87F1D">
        <w:rPr>
          <w:sz w:val="32"/>
          <w:szCs w:val="32"/>
        </w:rPr>
        <w:t>ESCOLA:</w:t>
      </w:r>
    </w:p>
    <w:p w:rsidR="00F87F1D" w:rsidRPr="00F87F1D" w:rsidRDefault="00F87F1D" w:rsidP="00F87F1D">
      <w:pPr>
        <w:pStyle w:val="Ttulo"/>
        <w:ind w:left="1443"/>
        <w:rPr>
          <w:sz w:val="32"/>
          <w:szCs w:val="32"/>
        </w:rPr>
      </w:pPr>
      <w:r w:rsidRPr="00F87F1D">
        <w:rPr>
          <w:sz w:val="32"/>
          <w:szCs w:val="32"/>
        </w:rPr>
        <w:t>DE MÃOS DADAS EM PROL DA EDUCAÇÃO</w:t>
      </w:r>
    </w:p>
    <w:p w:rsidR="00F87F1D" w:rsidRPr="00F87F1D" w:rsidRDefault="00F87F1D" w:rsidP="00F87F1D">
      <w:pPr>
        <w:pStyle w:val="Corpodetexto"/>
        <w:jc w:val="center"/>
        <w:rPr>
          <w:rFonts w:ascii="Comic Sans MS"/>
          <w:b/>
          <w:sz w:val="20"/>
        </w:rPr>
      </w:pPr>
      <w:r>
        <w:rPr>
          <w:noProof/>
          <w:lang w:val="pt-BR" w:eastAsia="pt-BR"/>
        </w:rPr>
        <w:drawing>
          <wp:anchor distT="0" distB="0" distL="0" distR="0" simplePos="0" relativeHeight="251662336" behindDoc="0" locked="0" layoutInCell="1" allowOverlap="1" wp14:anchorId="4A12C082" wp14:editId="4C701BE2">
            <wp:simplePos x="0" y="0"/>
            <wp:positionH relativeFrom="page">
              <wp:posOffset>2571750</wp:posOffset>
            </wp:positionH>
            <wp:positionV relativeFrom="paragraph">
              <wp:posOffset>176530</wp:posOffset>
            </wp:positionV>
            <wp:extent cx="2762250" cy="1237615"/>
            <wp:effectExtent l="0" t="0" r="0" b="63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10" cstate="print"/>
                    <a:srcRect b="17301"/>
                    <a:stretch/>
                  </pic:blipFill>
                  <pic:spPr bwMode="auto">
                    <a:xfrm>
                      <a:off x="0" y="0"/>
                      <a:ext cx="2762250" cy="1237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3801" w:rsidRPr="005C4A55" w:rsidRDefault="001E3801" w:rsidP="00F87F1D">
      <w:pPr>
        <w:pStyle w:val="PargrafodaLista"/>
        <w:jc w:val="center"/>
        <w:rPr>
          <w:rFonts w:cstheme="minorHAnsi"/>
          <w:b/>
          <w:sz w:val="24"/>
          <w:szCs w:val="24"/>
        </w:rPr>
      </w:pPr>
      <w:r w:rsidRPr="005C4A55">
        <w:rPr>
          <w:rFonts w:cstheme="minorHAnsi"/>
          <w:b/>
          <w:sz w:val="24"/>
          <w:szCs w:val="24"/>
        </w:rPr>
        <w:t>BOA SEMANA!</w:t>
      </w:r>
      <w:bookmarkStart w:id="1" w:name="_GoBack"/>
      <w:bookmarkEnd w:id="1"/>
    </w:p>
    <w:p w:rsidR="001B37B3" w:rsidRDefault="001E3801" w:rsidP="001E3801">
      <w:pPr>
        <w:rPr>
          <w:rFonts w:cstheme="minorHAnsi"/>
          <w:b/>
          <w:sz w:val="24"/>
          <w:szCs w:val="24"/>
          <w:u w:val="single"/>
        </w:rPr>
      </w:pPr>
      <w:r w:rsidRPr="00FC689B">
        <w:rPr>
          <w:rFonts w:cstheme="minorHAnsi"/>
          <w:sz w:val="24"/>
          <w:szCs w:val="24"/>
        </w:rPr>
        <w:t>____________________________________________________________________________________</w:t>
      </w:r>
    </w:p>
    <w:sectPr w:rsidR="001B37B3" w:rsidSect="00F87F1D">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0694"/>
    <w:multiLevelType w:val="hybridMultilevel"/>
    <w:tmpl w:val="9E049D68"/>
    <w:lvl w:ilvl="0" w:tplc="2B70E3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8E58CD"/>
    <w:multiLevelType w:val="multilevel"/>
    <w:tmpl w:val="D82E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C10E8B"/>
    <w:multiLevelType w:val="hybridMultilevel"/>
    <w:tmpl w:val="4530C1D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401661"/>
    <w:multiLevelType w:val="hybridMultilevel"/>
    <w:tmpl w:val="AC18ADB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800758"/>
    <w:multiLevelType w:val="hybridMultilevel"/>
    <w:tmpl w:val="0FD48A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836BEB"/>
    <w:multiLevelType w:val="hybridMultilevel"/>
    <w:tmpl w:val="BB4E495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251369"/>
    <w:multiLevelType w:val="hybridMultilevel"/>
    <w:tmpl w:val="74A8E9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7F4440"/>
    <w:multiLevelType w:val="hybridMultilevel"/>
    <w:tmpl w:val="16ECB51E"/>
    <w:lvl w:ilvl="0" w:tplc="0416000B">
      <w:start w:val="1"/>
      <w:numFmt w:val="bullet"/>
      <w:lvlText w:val=""/>
      <w:lvlJc w:val="left"/>
      <w:pPr>
        <w:ind w:left="1789" w:hanging="360"/>
      </w:pPr>
      <w:rPr>
        <w:rFonts w:ascii="Wingdings" w:hAnsi="Wingdings"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8">
    <w:nsid w:val="4159341E"/>
    <w:multiLevelType w:val="hybridMultilevel"/>
    <w:tmpl w:val="926245D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21737F5"/>
    <w:multiLevelType w:val="hybridMultilevel"/>
    <w:tmpl w:val="767E4EA6"/>
    <w:lvl w:ilvl="0" w:tplc="FCB2FA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5B1FBD"/>
    <w:multiLevelType w:val="hybridMultilevel"/>
    <w:tmpl w:val="E3BAD45A"/>
    <w:lvl w:ilvl="0" w:tplc="E81E7D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C35B40"/>
    <w:multiLevelType w:val="hybridMultilevel"/>
    <w:tmpl w:val="E746F7CA"/>
    <w:lvl w:ilvl="0" w:tplc="F76EC1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A6749E"/>
    <w:multiLevelType w:val="multilevel"/>
    <w:tmpl w:val="2496E658"/>
    <w:lvl w:ilvl="0">
      <w:start w:val="2"/>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DC463D"/>
    <w:multiLevelType w:val="hybridMultilevel"/>
    <w:tmpl w:val="61BE4C74"/>
    <w:lvl w:ilvl="0" w:tplc="815876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9285081"/>
    <w:multiLevelType w:val="hybridMultilevel"/>
    <w:tmpl w:val="3FC48D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3B6D00"/>
    <w:multiLevelType w:val="hybridMultilevel"/>
    <w:tmpl w:val="CDBA0BF4"/>
    <w:lvl w:ilvl="0" w:tplc="7DB4C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4"/>
  </w:num>
  <w:num w:numId="5">
    <w:abstractNumId w:val="13"/>
  </w:num>
  <w:num w:numId="6">
    <w:abstractNumId w:val="8"/>
  </w:num>
  <w:num w:numId="7">
    <w:abstractNumId w:val="2"/>
  </w:num>
  <w:num w:numId="8">
    <w:abstractNumId w:val="3"/>
  </w:num>
  <w:num w:numId="9">
    <w:abstractNumId w:val="9"/>
  </w:num>
  <w:num w:numId="10">
    <w:abstractNumId w:val="12"/>
  </w:num>
  <w:num w:numId="11">
    <w:abstractNumId w:val="11"/>
  </w:num>
  <w:num w:numId="12">
    <w:abstractNumId w:val="5"/>
  </w:num>
  <w:num w:numId="13">
    <w:abstractNumId w:val="0"/>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B3"/>
    <w:rsid w:val="00074A75"/>
    <w:rsid w:val="001A39EB"/>
    <w:rsid w:val="001B37B3"/>
    <w:rsid w:val="001E3801"/>
    <w:rsid w:val="002179C5"/>
    <w:rsid w:val="005C4A55"/>
    <w:rsid w:val="00607095"/>
    <w:rsid w:val="00A45262"/>
    <w:rsid w:val="00BB042E"/>
    <w:rsid w:val="00F87F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DF0A7D-F37E-46B4-BFF2-DC50422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B3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1B37B3"/>
    <w:pPr>
      <w:spacing w:after="200" w:line="276" w:lineRule="auto"/>
      <w:ind w:left="720"/>
      <w:contextualSpacing/>
    </w:pPr>
  </w:style>
  <w:style w:type="paragraph" w:styleId="NormalWeb">
    <w:name w:val="Normal (Web)"/>
    <w:basedOn w:val="Normal"/>
    <w:uiPriority w:val="99"/>
    <w:unhideWhenUsed/>
    <w:rsid w:val="001B37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1A39EB"/>
    <w:pPr>
      <w:widowControl w:val="0"/>
      <w:autoSpaceDE w:val="0"/>
      <w:autoSpaceDN w:val="0"/>
      <w:spacing w:after="0" w:line="240" w:lineRule="auto"/>
      <w:ind w:left="820" w:hanging="360"/>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1A39EB"/>
    <w:rPr>
      <w:rFonts w:ascii="Arial" w:eastAsia="Arial" w:hAnsi="Arial" w:cs="Arial"/>
      <w:sz w:val="24"/>
      <w:szCs w:val="24"/>
      <w:lang w:val="pt-PT"/>
    </w:rPr>
  </w:style>
  <w:style w:type="character" w:styleId="Hyperlink">
    <w:name w:val="Hyperlink"/>
    <w:basedOn w:val="Fontepargpadro"/>
    <w:uiPriority w:val="99"/>
    <w:unhideWhenUsed/>
    <w:rsid w:val="00074A75"/>
    <w:rPr>
      <w:color w:val="0000FF"/>
      <w:u w:val="single"/>
    </w:rPr>
  </w:style>
  <w:style w:type="character" w:styleId="Forte">
    <w:name w:val="Strong"/>
    <w:basedOn w:val="Fontepargpadro"/>
    <w:uiPriority w:val="22"/>
    <w:qFormat/>
    <w:rsid w:val="00074A75"/>
    <w:rPr>
      <w:b/>
      <w:bCs/>
    </w:rPr>
  </w:style>
  <w:style w:type="paragraph" w:styleId="Ttulo">
    <w:name w:val="Title"/>
    <w:basedOn w:val="Normal"/>
    <w:link w:val="TtuloChar"/>
    <w:uiPriority w:val="1"/>
    <w:qFormat/>
    <w:rsid w:val="00F87F1D"/>
    <w:pPr>
      <w:widowControl w:val="0"/>
      <w:autoSpaceDE w:val="0"/>
      <w:autoSpaceDN w:val="0"/>
      <w:spacing w:before="1" w:after="0" w:line="240" w:lineRule="auto"/>
      <w:ind w:left="1423" w:right="954"/>
      <w:jc w:val="center"/>
    </w:pPr>
    <w:rPr>
      <w:rFonts w:ascii="Comic Sans MS" w:eastAsia="Comic Sans MS" w:hAnsi="Comic Sans MS" w:cs="Comic Sans MS"/>
      <w:b/>
      <w:bCs/>
      <w:sz w:val="56"/>
      <w:szCs w:val="56"/>
      <w:lang w:val="pt-PT"/>
    </w:rPr>
  </w:style>
  <w:style w:type="character" w:customStyle="1" w:styleId="TtuloChar">
    <w:name w:val="Título Char"/>
    <w:basedOn w:val="Fontepargpadro"/>
    <w:link w:val="Ttulo"/>
    <w:uiPriority w:val="1"/>
    <w:rsid w:val="00F87F1D"/>
    <w:rPr>
      <w:rFonts w:ascii="Comic Sans MS" w:eastAsia="Comic Sans MS" w:hAnsi="Comic Sans MS" w:cs="Comic Sans MS"/>
      <w:b/>
      <w:bCs/>
      <w:sz w:val="56"/>
      <w:szCs w:val="5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usdei.org/pt-br/article/14-questoes-sobre-a-familia/" TargetMode="External"/><Relationship Id="rId3" Type="http://schemas.openxmlformats.org/officeDocument/2006/relationships/settings" Target="settings.xml"/><Relationship Id="rId7" Type="http://schemas.openxmlformats.org/officeDocument/2006/relationships/hyperlink" Target="https://www.youtube.com/watch?v=QlkltVQvY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opusdei.org/pt-br/article/14-questoes-sobre-a-famili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761</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dc:creator>
  <cp:keywords/>
  <dc:description/>
  <cp:lastModifiedBy>HP</cp:lastModifiedBy>
  <cp:revision>5</cp:revision>
  <dcterms:created xsi:type="dcterms:W3CDTF">2020-06-09T01:13:00Z</dcterms:created>
  <dcterms:modified xsi:type="dcterms:W3CDTF">2020-08-08T02:07:00Z</dcterms:modified>
</cp:coreProperties>
</file>