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B3" w:rsidRPr="00FC689B" w:rsidRDefault="001B37B3" w:rsidP="001B37B3">
      <w:pPr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B37B3" w:rsidRPr="00FC689B" w:rsidTr="005C1D7E">
        <w:trPr>
          <w:trHeight w:val="2400"/>
        </w:trPr>
        <w:tc>
          <w:tcPr>
            <w:tcW w:w="3402" w:type="dxa"/>
          </w:tcPr>
          <w:p w:rsidR="001B37B3" w:rsidRPr="00FC689B" w:rsidRDefault="00E45AFB" w:rsidP="005C1D7E">
            <w:pPr>
              <w:spacing w:line="276" w:lineRule="auto"/>
              <w:ind w:left="34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59264">
                  <v:imagedata r:id="rId5" o:title=""/>
                </v:shape>
                <o:OLEObject Type="Embed" ProgID="MSPhotoEd.3" ShapeID="_x0000_s1026" DrawAspect="Content" ObjectID="_1659130440" r:id="rId6"/>
              </w:objec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37B3" w:rsidRPr="00FC689B" w:rsidRDefault="001B37B3" w:rsidP="005C1D7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C689B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 xml:space="preserve">Catanduvas, </w:t>
            </w:r>
            <w:r w:rsidR="00C7367E">
              <w:rPr>
                <w:rFonts w:cstheme="minorHAnsi"/>
                <w:sz w:val="24"/>
                <w:szCs w:val="24"/>
              </w:rPr>
              <w:t>17</w:t>
            </w:r>
            <w:r w:rsidR="004802B6">
              <w:rPr>
                <w:rFonts w:cstheme="minorHAnsi"/>
                <w:sz w:val="24"/>
                <w:szCs w:val="24"/>
              </w:rPr>
              <w:t xml:space="preserve"> de agosto</w:t>
            </w:r>
            <w:r w:rsidRPr="00FC689B">
              <w:rPr>
                <w:rFonts w:cstheme="minorHAnsi"/>
                <w:sz w:val="24"/>
                <w:szCs w:val="24"/>
              </w:rPr>
              <w:t xml:space="preserve"> de 2020.</w:t>
            </w:r>
          </w:p>
          <w:p w:rsidR="001B37B3" w:rsidRPr="00FC689B" w:rsidRDefault="001B37B3" w:rsidP="005C1D7E">
            <w:pPr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 xml:space="preserve">Diretora: Tatiana Bittencourt Menegat. </w:t>
            </w:r>
          </w:p>
          <w:p w:rsidR="001B37B3" w:rsidRPr="00FC689B" w:rsidRDefault="001B37B3" w:rsidP="005C1D7E">
            <w:pPr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Assessora Técnica Pedagógica: Maristela Borella Baraúna.</w:t>
            </w:r>
          </w:p>
          <w:p w:rsidR="001B37B3" w:rsidRPr="00FC689B" w:rsidRDefault="001B37B3" w:rsidP="005C1D7E">
            <w:pPr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Assessora Técnica Administrativa: Margarete Petter Dutra.</w: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 xml:space="preserve">Professora: </w:t>
            </w:r>
            <w:r w:rsidRPr="00FC689B">
              <w:rPr>
                <w:rFonts w:cstheme="minorHAnsi"/>
                <w:b/>
                <w:sz w:val="24"/>
                <w:szCs w:val="24"/>
              </w:rPr>
              <w:t>ALEXANDRA VIEIRA DOS SANTOS.</w:t>
            </w:r>
          </w:p>
          <w:p w:rsidR="001B37B3" w:rsidRPr="00FC689B" w:rsidRDefault="001B37B3" w:rsidP="005C1D7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4º ano  01 e 02</w:t>
            </w:r>
          </w:p>
        </w:tc>
      </w:tr>
    </w:tbl>
    <w:p w:rsidR="001B37B3" w:rsidRPr="00FC689B" w:rsidRDefault="001B37B3" w:rsidP="001B37B3">
      <w:pPr>
        <w:rPr>
          <w:rFonts w:cstheme="minorHAnsi"/>
          <w:sz w:val="24"/>
          <w:szCs w:val="24"/>
        </w:rPr>
      </w:pPr>
    </w:p>
    <w:p w:rsidR="001B37B3" w:rsidRPr="00FC689B" w:rsidRDefault="001B37B3" w:rsidP="001B37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689B">
        <w:rPr>
          <w:rFonts w:cstheme="minorHAnsi"/>
          <w:b/>
          <w:sz w:val="24"/>
          <w:szCs w:val="24"/>
          <w:u w:val="single"/>
        </w:rPr>
        <w:t>SEQUÊNCIA DIDÁTICA: FAMÍLIA</w:t>
      </w:r>
    </w:p>
    <w:p w:rsidR="001B37B3" w:rsidRPr="00FC689B" w:rsidRDefault="001B37B3" w:rsidP="001B37B3">
      <w:pPr>
        <w:rPr>
          <w:rFonts w:cstheme="minorHAnsi"/>
          <w:sz w:val="24"/>
          <w:szCs w:val="24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B37B3" w:rsidRPr="00FC689B" w:rsidTr="005C1D7E">
        <w:tc>
          <w:tcPr>
            <w:tcW w:w="9639" w:type="dxa"/>
          </w:tcPr>
          <w:p w:rsidR="001B37B3" w:rsidRPr="00FC689B" w:rsidRDefault="001B37B3" w:rsidP="005C1D7E">
            <w:pPr>
              <w:jc w:val="both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sz w:val="24"/>
                <w:szCs w:val="24"/>
              </w:rPr>
              <w:t>Olá Meus Queridos Alunos</w:t>
            </w:r>
            <w:r w:rsidR="003C7BB8">
              <w:rPr>
                <w:rFonts w:cstheme="minorHAnsi"/>
                <w:sz w:val="24"/>
                <w:szCs w:val="24"/>
              </w:rPr>
              <w:t xml:space="preserve"> </w:t>
            </w:r>
            <w:r w:rsidRPr="00FC689B">
              <w:rPr>
                <w:rFonts w:cstheme="minorHAnsi"/>
                <w:sz w:val="24"/>
                <w:szCs w:val="24"/>
              </w:rPr>
              <w:t>(as)!</w:t>
            </w:r>
          </w:p>
          <w:p w:rsidR="001B37B3" w:rsidRPr="00FC689B" w:rsidRDefault="001B37B3" w:rsidP="005C1D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5F5B" w:rsidRDefault="00045F5B" w:rsidP="00045F5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Mais uma semana iremos trabalhar em casa. Nesta semana vamos fazer uma atividade de Ciências, sobre os vários tipos de calendários. Faça bem caprichado a atividade avaliativa e depois mande as fotos para a professora. Vamos lá então! Até porque logo, logo vamos estar na escola. </w:t>
            </w:r>
          </w:p>
          <w:p w:rsidR="00045F5B" w:rsidRDefault="00045F5B" w:rsidP="00045F5B">
            <w:pPr>
              <w:autoSpaceDE w:val="0"/>
              <w:autoSpaceDN w:val="0"/>
              <w:adjustRightInd w:val="0"/>
              <w:ind w:firstLine="709"/>
              <w:jc w:val="both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FC689B">
              <w:rPr>
                <w:rFonts w:cstheme="minorHAnsi"/>
                <w:noProof/>
                <w:sz w:val="24"/>
                <w:szCs w:val="24"/>
                <w:lang w:eastAsia="pt-BR"/>
              </w:rPr>
              <w:t>Vamos trabalhar mais um pouquinho em casa!</w:t>
            </w:r>
          </w:p>
          <w:p w:rsidR="00045F5B" w:rsidRPr="00FC689B" w:rsidRDefault="00045F5B" w:rsidP="00045F5B">
            <w:pPr>
              <w:autoSpaceDE w:val="0"/>
              <w:autoSpaceDN w:val="0"/>
              <w:adjustRightInd w:val="0"/>
              <w:ind w:firstLine="709"/>
              <w:jc w:val="both"/>
              <w:rPr>
                <w:rFonts w:cstheme="minorHAnsi"/>
                <w:noProof/>
                <w:sz w:val="24"/>
                <w:szCs w:val="24"/>
                <w:lang w:eastAsia="pt-BR"/>
              </w:rPr>
            </w:pPr>
          </w:p>
          <w:p w:rsidR="001B37B3" w:rsidRPr="00FC689B" w:rsidRDefault="00045F5B" w:rsidP="00045F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689B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t>Beijos com muita saudade!   Fiquem em casa! Se cuidem!</w:t>
            </w:r>
          </w:p>
        </w:tc>
      </w:tr>
    </w:tbl>
    <w:p w:rsidR="001E3801" w:rsidRDefault="001E3801" w:rsidP="001E3801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u w:val="single"/>
          <w:lang w:eastAsia="pt-BR"/>
        </w:rPr>
      </w:pPr>
    </w:p>
    <w:p w:rsidR="004802B6" w:rsidRPr="00FC689B" w:rsidRDefault="004802B6" w:rsidP="004802B6">
      <w:pPr>
        <w:spacing w:after="0" w:line="240" w:lineRule="auto"/>
        <w:ind w:left="360"/>
        <w:jc w:val="center"/>
        <w:rPr>
          <w:rFonts w:cstheme="minorHAnsi"/>
          <w:b/>
          <w:noProof/>
          <w:color w:val="FF0000"/>
          <w:sz w:val="24"/>
          <w:szCs w:val="24"/>
          <w:u w:val="single"/>
          <w:lang w:eastAsia="pt-BR"/>
        </w:rPr>
      </w:pPr>
      <w:r>
        <w:rPr>
          <w:rFonts w:cstheme="minorHAnsi"/>
          <w:b/>
          <w:noProof/>
          <w:sz w:val="24"/>
          <w:szCs w:val="24"/>
          <w:u w:val="single"/>
          <w:lang w:eastAsia="pt-BR"/>
        </w:rPr>
        <w:t>ATIVIDADE 01</w:t>
      </w:r>
      <w:r w:rsidRPr="00FC689B">
        <w:rPr>
          <w:rFonts w:cstheme="minorHAnsi"/>
          <w:b/>
          <w:noProof/>
          <w:sz w:val="24"/>
          <w:szCs w:val="24"/>
          <w:u w:val="single"/>
          <w:lang w:eastAsia="pt-BR"/>
        </w:rPr>
        <w:t xml:space="preserve"> – CIÊNCIAS </w:t>
      </w:r>
      <w:r w:rsidR="00C7367E">
        <w:rPr>
          <w:rFonts w:cstheme="minorHAnsi"/>
          <w:b/>
          <w:noProof/>
          <w:color w:val="FF0000"/>
          <w:sz w:val="24"/>
          <w:szCs w:val="24"/>
          <w:u w:val="single"/>
          <w:lang w:eastAsia="pt-BR"/>
        </w:rPr>
        <w:t xml:space="preserve"> 17  a 21</w:t>
      </w:r>
      <w:r>
        <w:rPr>
          <w:rFonts w:cstheme="minorHAnsi"/>
          <w:b/>
          <w:noProof/>
          <w:color w:val="FF0000"/>
          <w:sz w:val="24"/>
          <w:szCs w:val="24"/>
          <w:u w:val="single"/>
          <w:lang w:eastAsia="pt-BR"/>
        </w:rPr>
        <w:t>/08</w:t>
      </w:r>
    </w:p>
    <w:p w:rsidR="004802B6" w:rsidRPr="00FC689B" w:rsidRDefault="004802B6" w:rsidP="004802B6">
      <w:pPr>
        <w:spacing w:after="0" w:line="240" w:lineRule="auto"/>
        <w:ind w:left="360"/>
        <w:jc w:val="center"/>
        <w:rPr>
          <w:rFonts w:cstheme="minorHAnsi"/>
          <w:b/>
          <w:noProof/>
          <w:color w:val="FF0000"/>
          <w:sz w:val="24"/>
          <w:szCs w:val="24"/>
          <w:u w:val="single"/>
          <w:lang w:eastAsia="pt-BR"/>
        </w:rPr>
      </w:pPr>
    </w:p>
    <w:p w:rsidR="004802B6" w:rsidRPr="004802B6" w:rsidRDefault="00E45AFB" w:rsidP="004802B6">
      <w:pPr>
        <w:pStyle w:val="PargrafodaLista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Copie</w:t>
      </w:r>
      <w:r w:rsidR="004802B6" w:rsidRPr="004802B6">
        <w:rPr>
          <w:rFonts w:cstheme="minorHAnsi"/>
          <w:color w:val="FF0000"/>
          <w:sz w:val="24"/>
          <w:szCs w:val="24"/>
        </w:rPr>
        <w:t xml:space="preserve"> no caderno</w:t>
      </w:r>
      <w:r w:rsidR="004802B6">
        <w:rPr>
          <w:rFonts w:cstheme="minorHAnsi"/>
          <w:sz w:val="24"/>
          <w:szCs w:val="24"/>
        </w:rPr>
        <w:t xml:space="preserve">: </w:t>
      </w:r>
      <w:r w:rsidR="004802B6" w:rsidRPr="004802B6">
        <w:rPr>
          <w:rFonts w:cstheme="minorHAnsi"/>
          <w:sz w:val="24"/>
          <w:szCs w:val="24"/>
        </w:rPr>
        <w:t xml:space="preserve">Durante algumas aulas estudamos sobre o comportamento dos astros e o ser humano, assunto que permitiu, ao longo da história, a construção de diversos conhecimentos utilizados no nosso dia-a-dia. Nos trazendo ideias sobre os movimentos da Terra e da Lua, relacionando tais movimentos com a marcação do tempo, diante disso nesta aula conheceremos os diversos tipos de calendários desenvolvidos por diferentes civilizações. Para maiores informações e conhecimento faça </w:t>
      </w:r>
      <w:r w:rsidR="004802B6" w:rsidRPr="00045F5B">
        <w:rPr>
          <w:rFonts w:cstheme="minorHAnsi"/>
          <w:color w:val="FF0000"/>
          <w:sz w:val="24"/>
          <w:szCs w:val="24"/>
        </w:rPr>
        <w:t xml:space="preserve">leitura no livro </w:t>
      </w:r>
      <w:r w:rsidR="004802B6" w:rsidRPr="004802B6">
        <w:rPr>
          <w:rFonts w:cstheme="minorHAnsi"/>
          <w:sz w:val="24"/>
          <w:szCs w:val="24"/>
        </w:rPr>
        <w:t xml:space="preserve">de Ciências do texto: A marcação do tempo: os calendários na </w:t>
      </w:r>
      <w:r w:rsidR="004802B6" w:rsidRPr="00045F5B">
        <w:rPr>
          <w:rFonts w:cstheme="minorHAnsi"/>
          <w:color w:val="FF0000"/>
          <w:sz w:val="24"/>
          <w:szCs w:val="24"/>
        </w:rPr>
        <w:t>página 11</w:t>
      </w:r>
      <w:r w:rsidR="004802B6" w:rsidRPr="004802B6">
        <w:rPr>
          <w:rFonts w:cstheme="minorHAnsi"/>
          <w:sz w:val="24"/>
          <w:szCs w:val="24"/>
        </w:rPr>
        <w:t>, copie e responda em seu caderno a ativ</w:t>
      </w:r>
      <w:r w:rsidR="00045F5B">
        <w:rPr>
          <w:rFonts w:cstheme="minorHAnsi"/>
          <w:sz w:val="24"/>
          <w:szCs w:val="24"/>
        </w:rPr>
        <w:t>idade 1 do livro</w:t>
      </w:r>
      <w:r w:rsidR="004802B6" w:rsidRPr="004802B6">
        <w:rPr>
          <w:rFonts w:cstheme="minorHAnsi"/>
          <w:sz w:val="24"/>
          <w:szCs w:val="24"/>
        </w:rPr>
        <w:t>.</w:t>
      </w:r>
    </w:p>
    <w:p w:rsidR="004802B6" w:rsidRPr="00FC689B" w:rsidRDefault="004802B6" w:rsidP="004802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02B6" w:rsidRPr="00FC689B" w:rsidRDefault="004802B6" w:rsidP="004802B6">
      <w:pPr>
        <w:pStyle w:val="PargrafodaLista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theme="minorHAnsi"/>
          <w:color w:val="252626"/>
          <w:sz w:val="24"/>
          <w:szCs w:val="24"/>
          <w:shd w:val="clear" w:color="auto" w:fill="FFFFFF"/>
        </w:rPr>
      </w:pPr>
      <w:r w:rsidRPr="00FC689B">
        <w:rPr>
          <w:rFonts w:cstheme="minorHAnsi"/>
          <w:color w:val="FF0000"/>
          <w:sz w:val="24"/>
          <w:szCs w:val="24"/>
        </w:rPr>
        <w:t>Copie em seu caderno de Ciências</w:t>
      </w:r>
      <w:r w:rsidRPr="00FC689B">
        <w:rPr>
          <w:rFonts w:cstheme="minorHAnsi"/>
          <w:sz w:val="24"/>
          <w:szCs w:val="24"/>
        </w:rPr>
        <w:t xml:space="preserve">: Os vários calendários foram inventados por diversos povos e utilizados em diferentes épocas, pois o ser humano sempre procurou maneiras para registrar a passagem do tempo. No Brasil utilizamos o calendário cristão. Ele recebeu esse nome porque registra os anos a partir do nascimento de Jesus Cristo. Além do calendário cristão, existem outros que também são utilizados por outros povos, como, por exemplo, o calendário muçulmano, chinês e judeu. </w:t>
      </w:r>
    </w:p>
    <w:p w:rsidR="004802B6" w:rsidRPr="00FC689B" w:rsidRDefault="004802B6" w:rsidP="004802B6">
      <w:pPr>
        <w:pStyle w:val="PargrafodaLista"/>
        <w:rPr>
          <w:rStyle w:val="Forte"/>
          <w:rFonts w:cstheme="minorHAnsi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</w:p>
    <w:p w:rsidR="004802B6" w:rsidRPr="00FC689B" w:rsidRDefault="004802B6" w:rsidP="004802B6">
      <w:pPr>
        <w:pStyle w:val="PargrafodaLista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cstheme="minorHAnsi"/>
          <w:color w:val="252626"/>
          <w:sz w:val="24"/>
          <w:szCs w:val="24"/>
          <w:shd w:val="clear" w:color="auto" w:fill="FFFFFF"/>
        </w:rPr>
      </w:pPr>
      <w:r w:rsidRPr="00FC689B">
        <w:rPr>
          <w:rStyle w:val="Forte"/>
          <w:rFonts w:cstheme="minorHAnsi"/>
          <w:color w:val="252626"/>
          <w:sz w:val="24"/>
          <w:szCs w:val="24"/>
          <w:bdr w:val="none" w:sz="0" w:space="0" w:color="auto" w:frame="1"/>
          <w:shd w:val="clear" w:color="auto" w:fill="FFFFFF"/>
        </w:rPr>
        <w:t xml:space="preserve"> Na atividade 3, você precisará da ajuda de seus familiares. Pesquise na internet um tipo de calendário diferente do que é utilizado por nós. </w:t>
      </w:r>
      <w:r w:rsidRPr="00FC689B">
        <w:rPr>
          <w:rFonts w:cstheme="minorHAnsi"/>
          <w:color w:val="252626"/>
          <w:sz w:val="24"/>
          <w:szCs w:val="24"/>
          <w:shd w:val="clear" w:color="auto" w:fill="FFFFFF"/>
        </w:rPr>
        <w:t>Exemplos de calendários: </w:t>
      </w:r>
      <w:hyperlink r:id="rId7" w:tgtFrame="_blank" w:history="1">
        <w:r w:rsidRPr="00FC689B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calendário chinês</w:t>
        </w:r>
      </w:hyperlink>
      <w:r w:rsidRPr="00FC689B">
        <w:rPr>
          <w:rFonts w:cstheme="minorHAnsi"/>
          <w:color w:val="252626"/>
          <w:sz w:val="24"/>
          <w:szCs w:val="24"/>
          <w:shd w:val="clear" w:color="auto" w:fill="FFFFFF"/>
        </w:rPr>
        <w:t>, </w:t>
      </w:r>
      <w:hyperlink r:id="rId8" w:tgtFrame="_blank" w:history="1">
        <w:r w:rsidRPr="00FC689B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calendário judaico</w:t>
        </w:r>
      </w:hyperlink>
      <w:r w:rsidRPr="00FC689B">
        <w:rPr>
          <w:rFonts w:cstheme="minorHAnsi"/>
          <w:color w:val="252626"/>
          <w:sz w:val="24"/>
          <w:szCs w:val="24"/>
          <w:shd w:val="clear" w:color="auto" w:fill="FFFFFF"/>
        </w:rPr>
        <w:t>, </w:t>
      </w:r>
      <w:hyperlink r:id="rId9" w:tgtFrame="_blank" w:history="1">
        <w:r w:rsidRPr="00FC689B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calendário islâmico</w:t>
        </w:r>
      </w:hyperlink>
      <w:r w:rsidRPr="00FC689B">
        <w:rPr>
          <w:rFonts w:cstheme="minorHAnsi"/>
          <w:color w:val="252626"/>
          <w:sz w:val="24"/>
          <w:szCs w:val="24"/>
          <w:shd w:val="clear" w:color="auto" w:fill="FFFFFF"/>
        </w:rPr>
        <w:t xml:space="preserve">. Caso você queira utilizar ainda outros calendários (etíope, maia, inca, </w:t>
      </w:r>
      <w:proofErr w:type="spellStart"/>
      <w:r w:rsidRPr="00FC689B">
        <w:rPr>
          <w:rFonts w:cstheme="minorHAnsi"/>
          <w:color w:val="252626"/>
          <w:sz w:val="24"/>
          <w:szCs w:val="24"/>
          <w:shd w:val="clear" w:color="auto" w:fill="FFFFFF"/>
        </w:rPr>
        <w:t>juche</w:t>
      </w:r>
      <w:proofErr w:type="spellEnd"/>
      <w:r w:rsidRPr="00FC689B">
        <w:rPr>
          <w:rFonts w:cstheme="minorHAnsi"/>
          <w:color w:val="252626"/>
          <w:sz w:val="24"/>
          <w:szCs w:val="24"/>
          <w:shd w:val="clear" w:color="auto" w:fill="FFFFFF"/>
        </w:rPr>
        <w:t xml:space="preserve"> etc.), não há problemas.</w:t>
      </w:r>
    </w:p>
    <w:p w:rsidR="004802B6" w:rsidRPr="00FC689B" w:rsidRDefault="004802B6" w:rsidP="004802B6">
      <w:pPr>
        <w:rPr>
          <w:rFonts w:cstheme="minorHAnsi"/>
          <w:color w:val="252626"/>
          <w:sz w:val="24"/>
          <w:szCs w:val="24"/>
          <w:shd w:val="clear" w:color="auto" w:fill="FFFFFF"/>
        </w:rPr>
      </w:pPr>
    </w:p>
    <w:p w:rsidR="004802B6" w:rsidRPr="00FC689B" w:rsidRDefault="004802B6" w:rsidP="004802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52626"/>
        </w:rPr>
      </w:pPr>
      <w:r w:rsidRPr="00FC689B">
        <w:rPr>
          <w:rStyle w:val="Forte"/>
          <w:rFonts w:asciiTheme="minorHAnsi" w:hAnsiTheme="minorHAnsi" w:cstheme="minorHAnsi"/>
          <w:color w:val="252626"/>
          <w:bdr w:val="none" w:sz="0" w:space="0" w:color="auto" w:frame="1"/>
        </w:rPr>
        <w:t>Sites com textos sobre calendários:</w:t>
      </w:r>
    </w:p>
    <w:p w:rsidR="004802B6" w:rsidRPr="00FC689B" w:rsidRDefault="004802B6" w:rsidP="004802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52626"/>
        </w:rPr>
      </w:pPr>
      <w:r w:rsidRPr="00FC689B">
        <w:rPr>
          <w:rFonts w:asciiTheme="minorHAnsi" w:hAnsiTheme="minorHAnsi" w:cstheme="minorHAnsi"/>
          <w:color w:val="252626"/>
        </w:rPr>
        <w:t>Calendário chinês: </w:t>
      </w:r>
      <w:hyperlink r:id="rId10" w:tgtFrame="_blank" w:history="1">
        <w:r w:rsidRPr="00FC689B">
          <w:rPr>
            <w:rStyle w:val="Hyperlink"/>
            <w:rFonts w:asciiTheme="minorHAnsi" w:eastAsia="Arial" w:hAnsiTheme="minorHAnsi" w:cstheme="minorHAnsi"/>
            <w:bdr w:val="none" w:sz="0" w:space="0" w:color="auto" w:frame="1"/>
          </w:rPr>
          <w:t>http://www.cal365.pt/calendario/Chines</w:t>
        </w:r>
      </w:hyperlink>
      <w:r w:rsidRPr="00FC689B">
        <w:rPr>
          <w:rFonts w:asciiTheme="minorHAnsi" w:hAnsiTheme="minorHAnsi" w:cstheme="minorHAnsi"/>
          <w:color w:val="252626"/>
        </w:rPr>
        <w:t> (Acesso em: 12/10/2018)</w:t>
      </w:r>
    </w:p>
    <w:p w:rsidR="004802B6" w:rsidRPr="00FC689B" w:rsidRDefault="004802B6" w:rsidP="004802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52626"/>
        </w:rPr>
      </w:pPr>
      <w:r w:rsidRPr="00FC689B">
        <w:rPr>
          <w:rFonts w:asciiTheme="minorHAnsi" w:hAnsiTheme="minorHAnsi" w:cstheme="minorHAnsi"/>
          <w:color w:val="252626"/>
        </w:rPr>
        <w:t>Calendário judaico: </w:t>
      </w:r>
      <w:hyperlink r:id="rId11" w:tgtFrame="_blank" w:history="1">
        <w:r w:rsidRPr="00FC689B">
          <w:rPr>
            <w:rStyle w:val="Hyperlink"/>
            <w:rFonts w:asciiTheme="minorHAnsi" w:eastAsia="Arial" w:hAnsiTheme="minorHAnsi" w:cstheme="minorHAnsi"/>
            <w:bdr w:val="none" w:sz="0" w:space="0" w:color="auto" w:frame="1"/>
          </w:rPr>
          <w:t>http://chazit.com/cybersio/artigos/calendario.htm</w:t>
        </w:r>
      </w:hyperlink>
      <w:r w:rsidRPr="00FC689B">
        <w:rPr>
          <w:rFonts w:asciiTheme="minorHAnsi" w:hAnsiTheme="minorHAnsi" w:cstheme="minorHAnsi"/>
          <w:color w:val="252626"/>
        </w:rPr>
        <w:t> (Acesso em: 5/8/2018).</w:t>
      </w:r>
    </w:p>
    <w:p w:rsidR="004802B6" w:rsidRPr="00FC689B" w:rsidRDefault="004802B6" w:rsidP="004802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52626"/>
        </w:rPr>
      </w:pPr>
      <w:r w:rsidRPr="00FC689B">
        <w:rPr>
          <w:rFonts w:asciiTheme="minorHAnsi" w:hAnsiTheme="minorHAnsi" w:cstheme="minorHAnsi"/>
          <w:color w:val="252626"/>
        </w:rPr>
        <w:t>Calendário islâmico: </w:t>
      </w:r>
      <w:hyperlink r:id="rId12" w:tgtFrame="_blank" w:history="1">
        <w:r w:rsidRPr="00FC689B">
          <w:rPr>
            <w:rStyle w:val="Hyperlink"/>
            <w:rFonts w:asciiTheme="minorHAnsi" w:eastAsia="Arial" w:hAnsiTheme="minorHAnsi" w:cstheme="minorHAnsi"/>
            <w:bdr w:val="none" w:sz="0" w:space="0" w:color="auto" w:frame="1"/>
          </w:rPr>
          <w:t>http://www.calendariodoano.com.br/calendario-islamico/</w:t>
        </w:r>
      </w:hyperlink>
      <w:r w:rsidRPr="00FC689B">
        <w:rPr>
          <w:rFonts w:asciiTheme="minorHAnsi" w:hAnsiTheme="minorHAnsi" w:cstheme="minorHAnsi"/>
          <w:color w:val="252626"/>
        </w:rPr>
        <w:t> (Acesso em: 5/8/2018).</w:t>
      </w:r>
    </w:p>
    <w:p w:rsidR="004802B6" w:rsidRPr="00FC689B" w:rsidRDefault="004802B6" w:rsidP="004802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52626"/>
        </w:rPr>
      </w:pPr>
      <w:r w:rsidRPr="00FC689B">
        <w:rPr>
          <w:rFonts w:asciiTheme="minorHAnsi" w:hAnsiTheme="minorHAnsi" w:cstheme="minorHAnsi"/>
          <w:color w:val="252626"/>
        </w:rPr>
        <w:t>Calendários diversos: </w:t>
      </w:r>
      <w:hyperlink r:id="rId13" w:tgtFrame="_blank" w:history="1">
        <w:r w:rsidRPr="00FC689B">
          <w:rPr>
            <w:rStyle w:val="Hyperlink"/>
            <w:rFonts w:asciiTheme="minorHAnsi" w:eastAsia="Arial" w:hAnsiTheme="minorHAnsi" w:cstheme="minorHAnsi"/>
            <w:bdr w:val="none" w:sz="0" w:space="0" w:color="auto" w:frame="1"/>
          </w:rPr>
          <w:t>http://hid0141.blogspot.com/2009/01/calendrios-dos-diversos-povos.html</w:t>
        </w:r>
      </w:hyperlink>
      <w:r w:rsidRPr="00FC689B">
        <w:rPr>
          <w:rFonts w:asciiTheme="minorHAnsi" w:hAnsiTheme="minorHAnsi" w:cstheme="minorHAnsi"/>
          <w:color w:val="252626"/>
        </w:rPr>
        <w:t> (Acesso em: 5/8/2018).</w:t>
      </w:r>
    </w:p>
    <w:p w:rsidR="004802B6" w:rsidRPr="00FC689B" w:rsidRDefault="004802B6" w:rsidP="004802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52626"/>
        </w:rPr>
      </w:pPr>
    </w:p>
    <w:p w:rsidR="00045F5B" w:rsidRPr="00FC689B" w:rsidRDefault="004802B6" w:rsidP="00045F5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del w:id="0" w:author="Bianca Bressanelli" w:date="2020-04-28T15:35:00Z"/>
          <w:rFonts w:ascii="Arial" w:hAnsi="Arial" w:cs="Arial"/>
          <w:b/>
          <w:bCs/>
          <w:i/>
          <w:iCs/>
          <w:color w:val="FF0000"/>
          <w:u w:val="single"/>
        </w:rPr>
      </w:pPr>
      <w:r w:rsidRPr="00FC689B">
        <w:rPr>
          <w:rFonts w:cstheme="minorHAnsi"/>
        </w:rPr>
        <w:lastRenderedPageBreak/>
        <w:t xml:space="preserve"> </w:t>
      </w:r>
      <w:r w:rsidR="00045F5B" w:rsidRPr="007048DC">
        <w:rPr>
          <w:rFonts w:ascii="Arial" w:hAnsi="Arial" w:cs="Arial"/>
          <w:b/>
          <w:bCs/>
          <w:i/>
          <w:iCs/>
          <w:color w:val="FF0000"/>
          <w:u w:val="single"/>
        </w:rPr>
        <w:t>ATIVIDADE</w:t>
      </w:r>
      <w:r w:rsidR="00045F5B">
        <w:rPr>
          <w:rFonts w:ascii="Arial" w:hAnsi="Arial" w:cs="Arial"/>
          <w:b/>
          <w:bCs/>
          <w:i/>
          <w:iCs/>
          <w:color w:val="FF0000"/>
          <w:u w:val="single"/>
        </w:rPr>
        <w:t xml:space="preserve">   </w:t>
      </w:r>
      <w:r w:rsidR="00045F5B" w:rsidRPr="007048DC">
        <w:rPr>
          <w:rFonts w:ascii="Arial" w:hAnsi="Arial" w:cs="Arial"/>
          <w:b/>
          <w:bCs/>
          <w:i/>
          <w:iCs/>
          <w:color w:val="FF0000"/>
          <w:u w:val="single"/>
        </w:rPr>
        <w:t xml:space="preserve"> AVALIATIVA</w:t>
      </w:r>
    </w:p>
    <w:p w:rsidR="00045F5B" w:rsidRPr="007048DC" w:rsidRDefault="00045F5B" w:rsidP="00045F5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358F4" wp14:editId="0DE867CE">
                <wp:simplePos x="0" y="0"/>
                <wp:positionH relativeFrom="column">
                  <wp:posOffset>1381125</wp:posOffset>
                </wp:positionH>
                <wp:positionV relativeFrom="paragraph">
                  <wp:posOffset>658495</wp:posOffset>
                </wp:positionV>
                <wp:extent cx="628650" cy="819150"/>
                <wp:effectExtent l="19050" t="0" r="19050" b="38100"/>
                <wp:wrapNone/>
                <wp:docPr id="20" name="Seta para Baix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E514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0" o:spid="_x0000_s1026" type="#_x0000_t67" style="position:absolute;margin-left:108.75pt;margin-top:51.85pt;width:49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" adj="13312" fillcolor="#5b9bd5 [3204]" strokecolor="#1f4d78 [1604]" strokeweight="1pt"/>
            </w:pict>
          </mc:Fallback>
        </mc:AlternateContent>
      </w:r>
      <w:r w:rsidRPr="00FE1DE3">
        <w:rPr>
          <w:rFonts w:ascii="Arial" w:hAnsi="Arial" w:cs="Arial"/>
          <w:b/>
          <w:bCs/>
        </w:rPr>
        <w:t>FAVOR ENVIAR FOTO DESSA ATIVIDADE COM</w:t>
      </w:r>
      <w:r w:rsidRPr="00C61DF9">
        <w:rPr>
          <w:rFonts w:ascii="Arial" w:hAnsi="Arial" w:cs="Arial"/>
          <w:b/>
          <w:bCs/>
        </w:rPr>
        <w:t xml:space="preserve"> SEU NOME COMPLETO NO </w:t>
      </w:r>
      <w:r w:rsidRPr="00C61DF9">
        <w:rPr>
          <w:rFonts w:ascii="Arial" w:hAnsi="Arial" w:cs="Arial"/>
          <w:b/>
          <w:bCs/>
          <w:color w:val="FF0000"/>
        </w:rPr>
        <w:t>WHATSAPP DA PROFESSORA</w:t>
      </w:r>
      <w:r>
        <w:rPr>
          <w:rFonts w:ascii="Arial" w:hAnsi="Arial" w:cs="Arial"/>
          <w:b/>
          <w:bCs/>
          <w:color w:val="FF0000"/>
        </w:rPr>
        <w:t xml:space="preserve"> ALE</w:t>
      </w:r>
      <w:r w:rsidR="00C7367E">
        <w:rPr>
          <w:rFonts w:ascii="Arial" w:hAnsi="Arial" w:cs="Arial"/>
          <w:b/>
          <w:bCs/>
        </w:rPr>
        <w:t xml:space="preserve"> ATÉ DIA 23</w:t>
      </w:r>
      <w:r>
        <w:rPr>
          <w:rFonts w:ascii="Arial" w:hAnsi="Arial" w:cs="Arial"/>
          <w:b/>
          <w:bCs/>
        </w:rPr>
        <w:t xml:space="preserve">/08 </w:t>
      </w:r>
      <w:r w:rsidRPr="00C61DF9">
        <w:rPr>
          <w:rFonts w:ascii="Arial" w:hAnsi="Arial" w:cs="Arial"/>
          <w:b/>
          <w:bCs/>
        </w:rPr>
        <w:t>PARA ATRIBUIÇÃO DE NOTA. OBRIGADA.</w:t>
      </w:r>
    </w:p>
    <w:p w:rsidR="00045F5B" w:rsidRDefault="00045F5B" w:rsidP="004802B6">
      <w:pPr>
        <w:rPr>
          <w:rFonts w:cstheme="minorHAnsi"/>
          <w:sz w:val="24"/>
          <w:szCs w:val="24"/>
        </w:rPr>
      </w:pPr>
    </w:p>
    <w:p w:rsidR="00045F5B" w:rsidRDefault="00045F5B" w:rsidP="004802B6">
      <w:pPr>
        <w:rPr>
          <w:rFonts w:cstheme="minorHAnsi"/>
          <w:sz w:val="24"/>
          <w:szCs w:val="24"/>
        </w:rPr>
      </w:pPr>
    </w:p>
    <w:p w:rsidR="00045F5B" w:rsidRDefault="00045F5B" w:rsidP="004802B6">
      <w:pPr>
        <w:rPr>
          <w:rFonts w:cstheme="minorHAnsi"/>
          <w:sz w:val="24"/>
          <w:szCs w:val="24"/>
        </w:rPr>
      </w:pPr>
    </w:p>
    <w:p w:rsidR="004802B6" w:rsidRDefault="004802B6" w:rsidP="004802B6">
      <w:pPr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Após sua pesquisa, responda a atividade abaixo em uma folha:</w:t>
      </w:r>
    </w:p>
    <w:p w:rsidR="00045F5B" w:rsidRPr="00FC689B" w:rsidRDefault="00045F5B" w:rsidP="004802B6">
      <w:pPr>
        <w:rPr>
          <w:rFonts w:cstheme="minorHAnsi"/>
          <w:sz w:val="24"/>
          <w:szCs w:val="24"/>
        </w:rPr>
      </w:pPr>
    </w:p>
    <w:p w:rsidR="004802B6" w:rsidRPr="00FC689B" w:rsidRDefault="004802B6" w:rsidP="004802B6">
      <w:pPr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Data:</w:t>
      </w:r>
    </w:p>
    <w:p w:rsidR="004802B6" w:rsidRPr="00FC689B" w:rsidRDefault="004802B6" w:rsidP="004802B6">
      <w:pPr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Aluno (a):</w:t>
      </w:r>
    </w:p>
    <w:p w:rsidR="004802B6" w:rsidRPr="00FC689B" w:rsidRDefault="004802B6" w:rsidP="004802B6">
      <w:pPr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Turma:</w:t>
      </w:r>
    </w:p>
    <w:p w:rsidR="004802B6" w:rsidRPr="00FC689B" w:rsidRDefault="004802B6" w:rsidP="004802B6">
      <w:pPr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 xml:space="preserve">Calendário: </w:t>
      </w:r>
    </w:p>
    <w:p w:rsidR="004802B6" w:rsidRPr="00FC689B" w:rsidRDefault="004802B6" w:rsidP="004802B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FC689B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Calendários de diferentes culturas</w:t>
      </w:r>
    </w:p>
    <w:p w:rsidR="004802B6" w:rsidRPr="00FC689B" w:rsidRDefault="004802B6" w:rsidP="004802B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4802B6" w:rsidRPr="00FC689B" w:rsidRDefault="00E45AFB" w:rsidP="004802B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Você</w:t>
      </w:r>
      <w:r w:rsidR="004802B6" w:rsidRPr="00FC689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pesquisou um calendário diferente daquele que usamos 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ficialmente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br/>
        <w:t>no Brasil. Analise</w:t>
      </w:r>
      <w:r w:rsidR="004802B6" w:rsidRPr="00FC689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este calendário com seus familiares:</w:t>
      </w:r>
    </w:p>
    <w:p w:rsidR="004802B6" w:rsidRPr="00FC689B" w:rsidRDefault="004802B6" w:rsidP="004802B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802B6" w:rsidRPr="00FC689B" w:rsidRDefault="004802B6" w:rsidP="004802B6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>Quantos dias tem o ano?</w:t>
      </w:r>
    </w:p>
    <w:p w:rsid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R- ............................................................................................................................................................</w:t>
      </w:r>
    </w:p>
    <w:p w:rsidR="003C7BB8" w:rsidRPr="00FC689B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C7BB8" w:rsidRPr="003C7BB8" w:rsidRDefault="004802B6" w:rsidP="003C7BB8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ano está dividido em meses? Em caso positivo: </w:t>
      </w: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br/>
        <w:t>Quantos meses há? Quantos dias em cada mês?</w:t>
      </w:r>
    </w:p>
    <w:p w:rsidR="003C7BB8" w:rsidRP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>R-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</w:t>
      </w:r>
    </w:p>
    <w:p w:rsidR="004802B6" w:rsidRDefault="003C7BB8" w:rsidP="004802B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FC689B" w:rsidRDefault="003C7BB8" w:rsidP="004802B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802B6" w:rsidRPr="00FC689B" w:rsidRDefault="004802B6" w:rsidP="004802B6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>Quando ocorrem as fases da Lua?</w:t>
      </w:r>
      <w:bookmarkStart w:id="1" w:name="_GoBack"/>
      <w:bookmarkEnd w:id="1"/>
    </w:p>
    <w:p w:rsidR="003C7BB8" w:rsidRP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>R-............................................................................................................................................................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4802B6" w:rsidRPr="00FC689B" w:rsidRDefault="004802B6" w:rsidP="004802B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802B6" w:rsidRDefault="004802B6" w:rsidP="004802B6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>O ano corresponde a um ano solar?</w:t>
      </w:r>
    </w:p>
    <w:p w:rsidR="003C7BB8" w:rsidRP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>R...........................................................................................................................................................             ............................................................................................................................................................</w:t>
      </w:r>
    </w:p>
    <w:p w:rsidR="004802B6" w:rsidRPr="00FC689B" w:rsidRDefault="004802B6" w:rsidP="004802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802B6" w:rsidRPr="00FC689B" w:rsidRDefault="004802B6" w:rsidP="004802B6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>Que calendário é este?</w:t>
      </w:r>
    </w:p>
    <w:p w:rsidR="003C7BB8" w:rsidRP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>R-............................................................................................................................................................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4802B6" w:rsidRPr="00FC689B" w:rsidRDefault="004802B6" w:rsidP="003C7BB8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802B6" w:rsidRPr="00FC689B" w:rsidRDefault="004802B6" w:rsidP="004802B6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>Por quem ele é ou foi utilizado?</w:t>
      </w:r>
    </w:p>
    <w:p w:rsidR="003C7BB8" w:rsidRP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>R-............................................................................................................................................................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4802B6" w:rsidRPr="00FC689B" w:rsidRDefault="004802B6" w:rsidP="004802B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802B6" w:rsidRPr="00FC689B" w:rsidRDefault="004802B6" w:rsidP="004802B6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Há alguma adaptação para que o ano corresponda ao ano solar? </w:t>
      </w: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br/>
        <w:t>Se sim, como é esta adaptação?</w:t>
      </w:r>
    </w:p>
    <w:p w:rsidR="003C7BB8" w:rsidRP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R-............................................................................................................................................................                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</w:t>
      </w: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</w:t>
      </w:r>
    </w:p>
    <w:p w:rsidR="004802B6" w:rsidRPr="00FC689B" w:rsidRDefault="004802B6" w:rsidP="004802B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802B6" w:rsidRDefault="004802B6" w:rsidP="004802B6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FC689B">
        <w:rPr>
          <w:rFonts w:eastAsia="Times New Roman" w:cstheme="minorHAnsi"/>
          <w:color w:val="000000"/>
          <w:sz w:val="24"/>
          <w:szCs w:val="24"/>
          <w:lang w:eastAsia="pt-BR"/>
        </w:rPr>
        <w:t>Curiosidades sobre o calendário.</w:t>
      </w:r>
    </w:p>
    <w:p w:rsidR="003C7BB8" w:rsidRPr="003C7BB8" w:rsidRDefault="003C7BB8" w:rsidP="003C7BB8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>R-............................................................................................................................................................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3C7BB8" w:rsidRPr="003C7BB8" w:rsidRDefault="003C7BB8" w:rsidP="003C7BB8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C7BB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............................................................................................................................................................</w:t>
      </w:r>
    </w:p>
    <w:p w:rsidR="004802B6" w:rsidRPr="00FC689B" w:rsidRDefault="004802B6" w:rsidP="004802B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802B6" w:rsidRPr="007048DC" w:rsidRDefault="004802B6" w:rsidP="00045F5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4802B6" w:rsidRPr="00FC689B" w:rsidRDefault="004802B6" w:rsidP="004802B6">
      <w:pPr>
        <w:jc w:val="right"/>
        <w:rPr>
          <w:rFonts w:cstheme="minorHAnsi"/>
          <w:sz w:val="24"/>
          <w:szCs w:val="24"/>
        </w:rPr>
      </w:pPr>
      <w:r w:rsidRPr="00FC689B">
        <w:rPr>
          <w:rFonts w:cstheme="minorHAnsi"/>
          <w:sz w:val="24"/>
          <w:szCs w:val="24"/>
        </w:rPr>
        <w:t>BOA SEMANA!</w:t>
      </w:r>
    </w:p>
    <w:p w:rsidR="004802B6" w:rsidRPr="00FC689B" w:rsidRDefault="004802B6" w:rsidP="004802B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FC689B"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4802B6" w:rsidRPr="00FC689B" w:rsidRDefault="004802B6" w:rsidP="004802B6">
      <w:pPr>
        <w:spacing w:after="0" w:line="240" w:lineRule="auto"/>
        <w:ind w:left="360"/>
        <w:jc w:val="center"/>
        <w:rPr>
          <w:rFonts w:cstheme="minorHAnsi"/>
          <w:b/>
          <w:noProof/>
          <w:sz w:val="24"/>
          <w:szCs w:val="24"/>
          <w:u w:val="single"/>
          <w:lang w:eastAsia="pt-BR"/>
        </w:rPr>
      </w:pPr>
    </w:p>
    <w:p w:rsidR="001B37B3" w:rsidRDefault="001B37B3" w:rsidP="004802B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sectPr w:rsidR="001B37B3" w:rsidSect="001B3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694"/>
    <w:multiLevelType w:val="hybridMultilevel"/>
    <w:tmpl w:val="9E049D68"/>
    <w:lvl w:ilvl="0" w:tplc="2B70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8CD"/>
    <w:multiLevelType w:val="multilevel"/>
    <w:tmpl w:val="D82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10E8B"/>
    <w:multiLevelType w:val="hybridMultilevel"/>
    <w:tmpl w:val="4530C1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661"/>
    <w:multiLevelType w:val="hybridMultilevel"/>
    <w:tmpl w:val="AC18AD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758"/>
    <w:multiLevelType w:val="hybridMultilevel"/>
    <w:tmpl w:val="0FD48A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BEB"/>
    <w:multiLevelType w:val="hybridMultilevel"/>
    <w:tmpl w:val="BB4E49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1369"/>
    <w:multiLevelType w:val="hybridMultilevel"/>
    <w:tmpl w:val="74A8E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B7EA9"/>
    <w:multiLevelType w:val="hybridMultilevel"/>
    <w:tmpl w:val="79820FBE"/>
    <w:lvl w:ilvl="0" w:tplc="A7EEFE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7F4440"/>
    <w:multiLevelType w:val="hybridMultilevel"/>
    <w:tmpl w:val="16ECB51E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159341E"/>
    <w:multiLevelType w:val="hybridMultilevel"/>
    <w:tmpl w:val="926245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737F5"/>
    <w:multiLevelType w:val="hybridMultilevel"/>
    <w:tmpl w:val="767E4EA6"/>
    <w:lvl w:ilvl="0" w:tplc="FCB2F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B1FBD"/>
    <w:multiLevelType w:val="hybridMultilevel"/>
    <w:tmpl w:val="E3BAD45A"/>
    <w:lvl w:ilvl="0" w:tplc="E81E7D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35B40"/>
    <w:multiLevelType w:val="hybridMultilevel"/>
    <w:tmpl w:val="E746F7CA"/>
    <w:lvl w:ilvl="0" w:tplc="F76EC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6749E"/>
    <w:multiLevelType w:val="multilevel"/>
    <w:tmpl w:val="2496E65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DC463D"/>
    <w:multiLevelType w:val="hybridMultilevel"/>
    <w:tmpl w:val="61BE4C74"/>
    <w:lvl w:ilvl="0" w:tplc="81587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8502E"/>
    <w:multiLevelType w:val="hybridMultilevel"/>
    <w:tmpl w:val="C9D8126E"/>
    <w:lvl w:ilvl="0" w:tplc="A610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85081"/>
    <w:multiLevelType w:val="hybridMultilevel"/>
    <w:tmpl w:val="3FC48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B6D00"/>
    <w:multiLevelType w:val="hybridMultilevel"/>
    <w:tmpl w:val="CDBA0BF4"/>
    <w:lvl w:ilvl="0" w:tplc="7DB4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0"/>
  </w:num>
  <w:num w:numId="14">
    <w:abstractNumId w:val="17"/>
  </w:num>
  <w:num w:numId="15">
    <w:abstractNumId w:val="1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3"/>
    <w:rsid w:val="00045F5B"/>
    <w:rsid w:val="00074A75"/>
    <w:rsid w:val="001A39EB"/>
    <w:rsid w:val="001B37B3"/>
    <w:rsid w:val="001E3801"/>
    <w:rsid w:val="002179C5"/>
    <w:rsid w:val="002724C7"/>
    <w:rsid w:val="003C7BB8"/>
    <w:rsid w:val="004802B6"/>
    <w:rsid w:val="00607095"/>
    <w:rsid w:val="00BB042E"/>
    <w:rsid w:val="00C7367E"/>
    <w:rsid w:val="00E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DF0A7D-F37E-46B4-BFF2-DC50422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1B37B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A39EB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39EB"/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74A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74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4GLW0La154INtiqtZlLiuKp2h6ywaaTDAlj-kzS5Pk" TargetMode="External"/><Relationship Id="rId13" Type="http://schemas.openxmlformats.org/officeDocument/2006/relationships/hyperlink" Target="http://hid0141.blogspot.com/2009/01/calendrios-dos-diversos-pov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lD76AbHrTD_IqPDxBlBx2o-owDsEF7iUzGka7K5cLOI" TargetMode="External"/><Relationship Id="rId12" Type="http://schemas.openxmlformats.org/officeDocument/2006/relationships/hyperlink" Target="http://www.calendariodoano.com.br/calendario-islam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chazit.com/cybersio/artigos/calendario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al365.pt/calendario/Ch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56CSPEe7rrRpc9lCkILwTKIF1EPHsimcimgmNLwRt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7</cp:revision>
  <dcterms:created xsi:type="dcterms:W3CDTF">2020-06-09T01:16:00Z</dcterms:created>
  <dcterms:modified xsi:type="dcterms:W3CDTF">2020-08-17T03:48:00Z</dcterms:modified>
</cp:coreProperties>
</file>