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0" w:type="auto"/>
        <w:tblLook w:val="04A0" w:firstRow="1" w:lastRow="0" w:firstColumn="1" w:lastColumn="0" w:noHBand="0" w:noVBand="1"/>
      </w:tblPr>
      <w:tblGrid>
        <w:gridCol w:w="2706"/>
        <w:gridCol w:w="5947"/>
      </w:tblGrid>
      <w:tr w:rsidR="00D16D58" w:rsidTr="00D16D58">
        <w:trPr>
          <w:trHeight w:val="2126"/>
        </w:trPr>
        <w:tc>
          <w:tcPr>
            <w:tcW w:w="2547" w:type="dxa"/>
            <w:tcBorders>
              <w:top w:val="single" w:sz="4" w:space="0" w:color="auto"/>
              <w:left w:val="single" w:sz="4" w:space="0" w:color="auto"/>
              <w:bottom w:val="single" w:sz="4" w:space="0" w:color="auto"/>
              <w:right w:val="single" w:sz="4" w:space="0" w:color="auto"/>
            </w:tcBorders>
            <w:hideMark/>
          </w:tcPr>
          <w:p w:rsidR="00D16D58" w:rsidRDefault="00D16D58">
            <w:pPr>
              <w:spacing w:after="0" w:line="240" w:lineRule="auto"/>
            </w:pPr>
            <w:r>
              <w:rPr>
                <w:noProof/>
                <w:lang w:eastAsia="pt-BR"/>
              </w:rPr>
              <w:drawing>
                <wp:inline distT="0" distB="0" distL="0" distR="0" wp14:anchorId="65F6D092" wp14:editId="48AC63C1">
                  <wp:extent cx="1581150" cy="1314450"/>
                  <wp:effectExtent l="0" t="0" r="0" b="0"/>
                  <wp:docPr id="1" name="Imagem 1" descr="ESCOLA MUNICIPAL DE EDUCAÇÃO BÁSICA ALFREDO GOMES: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descr="ESCOLA MUNICIPAL DE EDUCAÇÃO BÁSICA ALFREDO GOMES: 20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1314450"/>
                          </a:xfrm>
                          <a:prstGeom prst="rect">
                            <a:avLst/>
                          </a:prstGeom>
                          <a:noFill/>
                          <a:ln>
                            <a:noFill/>
                          </a:ln>
                        </pic:spPr>
                      </pic:pic>
                    </a:graphicData>
                  </a:graphic>
                </wp:inline>
              </w:drawing>
            </w:r>
          </w:p>
        </w:tc>
        <w:tc>
          <w:tcPr>
            <w:tcW w:w="5947" w:type="dxa"/>
            <w:tcBorders>
              <w:top w:val="single" w:sz="4" w:space="0" w:color="auto"/>
              <w:left w:val="single" w:sz="4" w:space="0" w:color="auto"/>
              <w:bottom w:val="single" w:sz="4" w:space="0" w:color="auto"/>
              <w:right w:val="single" w:sz="4" w:space="0" w:color="auto"/>
            </w:tcBorders>
            <w:hideMark/>
          </w:tcPr>
          <w:p w:rsidR="00D16D58" w:rsidRDefault="00D16D58">
            <w:pPr>
              <w:pStyle w:val="SemEspaamento"/>
            </w:pPr>
            <w:r>
              <w:t>ESCOLA MUNICIPAL DE EDUCAÇÃO BÁSICA ALFREDO GOMES.</w:t>
            </w:r>
          </w:p>
          <w:p w:rsidR="00D16D58" w:rsidRDefault="00D16D58">
            <w:pPr>
              <w:pStyle w:val="SemEspaamento"/>
            </w:pPr>
            <w:r>
              <w:t>DIRETORA: IVÂNIA NORA.</w:t>
            </w:r>
          </w:p>
          <w:p w:rsidR="00D16D58" w:rsidRDefault="00D16D58">
            <w:pPr>
              <w:pStyle w:val="SemEspaamento"/>
            </w:pPr>
            <w:r>
              <w:t>ASSESSORA PEDAGÓGICA: SIMONE ANDRÉA CARL.</w:t>
            </w:r>
          </w:p>
          <w:p w:rsidR="00D16D58" w:rsidRDefault="00D16D58">
            <w:pPr>
              <w:pStyle w:val="SemEspaamento"/>
            </w:pPr>
            <w:r>
              <w:t>ASSESSORA TÉCNICA ADM.: TANIA N. DE ÁVILA.</w:t>
            </w:r>
          </w:p>
          <w:p w:rsidR="00D16D58" w:rsidRDefault="003D07A6">
            <w:pPr>
              <w:pStyle w:val="SemEspaamento"/>
            </w:pPr>
            <w:r>
              <w:t>PROFESSOR</w:t>
            </w:r>
            <w:r w:rsidR="00D16D58">
              <w:t xml:space="preserve">: </w:t>
            </w:r>
            <w:proofErr w:type="spellStart"/>
            <w:r w:rsidR="00D36FE3">
              <w:t>Wlademir</w:t>
            </w:r>
            <w:proofErr w:type="spellEnd"/>
            <w:r w:rsidR="00D36FE3">
              <w:t xml:space="preserve"> José Maciel Vieira</w:t>
            </w:r>
          </w:p>
          <w:p w:rsidR="00D16D58" w:rsidRDefault="00D16D58">
            <w:pPr>
              <w:pStyle w:val="SemEspaamento"/>
            </w:pPr>
            <w:r>
              <w:t xml:space="preserve">DISCIPLINA: </w:t>
            </w:r>
            <w:r w:rsidR="00250FDF">
              <w:t xml:space="preserve">Arte, </w:t>
            </w:r>
            <w:r w:rsidR="00D36FE3">
              <w:t>teatro e dança</w:t>
            </w:r>
          </w:p>
          <w:p w:rsidR="00D16D58" w:rsidRDefault="00D16D58">
            <w:pPr>
              <w:pStyle w:val="SemEspaamento"/>
            </w:pPr>
            <w:r>
              <w:t>CATANDUVAS – SC</w:t>
            </w:r>
          </w:p>
          <w:p w:rsidR="00D16D58" w:rsidRDefault="00D16D58">
            <w:pPr>
              <w:pStyle w:val="SemEspaamento"/>
            </w:pPr>
            <w:r>
              <w:t xml:space="preserve">ANO </w:t>
            </w:r>
            <w:r w:rsidR="00250FDF">
              <w:t xml:space="preserve">2020 </w:t>
            </w:r>
            <w:bookmarkStart w:id="0" w:name="_GoBack"/>
            <w:bookmarkEnd w:id="0"/>
            <w:r>
              <w:t xml:space="preserve">- TURMA </w:t>
            </w:r>
          </w:p>
        </w:tc>
      </w:tr>
    </w:tbl>
    <w:p w:rsidR="00F03F91" w:rsidRDefault="00F03F91">
      <w:pPr>
        <w:rPr>
          <w:rFonts w:ascii="Arial" w:hAnsi="Arial" w:cs="Arial"/>
          <w:b/>
        </w:rPr>
      </w:pPr>
    </w:p>
    <w:p w:rsidR="00762348" w:rsidRPr="00E566EB" w:rsidRDefault="00E566EB">
      <w:pPr>
        <w:rPr>
          <w:rFonts w:ascii="Arial" w:hAnsi="Arial" w:cs="Arial"/>
          <w:b/>
        </w:rPr>
      </w:pPr>
      <w:r>
        <w:rPr>
          <w:rFonts w:ascii="Arial" w:hAnsi="Arial" w:cs="Arial"/>
          <w:b/>
        </w:rPr>
        <w:t>Es</w:t>
      </w:r>
      <w:r w:rsidR="00AD7BD2">
        <w:rPr>
          <w:rFonts w:ascii="Arial" w:hAnsi="Arial" w:cs="Arial"/>
          <w:b/>
        </w:rPr>
        <w:t>ta semana o exercício trabalha o resgate dos jogos da infância.</w:t>
      </w:r>
    </w:p>
    <w:p w:rsidR="00762348" w:rsidRPr="00E566EB" w:rsidRDefault="00762348">
      <w:pPr>
        <w:rPr>
          <w:rFonts w:ascii="Arial" w:hAnsi="Arial" w:cs="Arial"/>
          <w:b/>
        </w:rPr>
      </w:pPr>
      <w:r w:rsidRPr="00E566EB">
        <w:rPr>
          <w:rFonts w:ascii="Arial" w:hAnsi="Arial" w:cs="Arial"/>
          <w:b/>
        </w:rPr>
        <w:t>Tempo Indeterminado</w:t>
      </w:r>
    </w:p>
    <w:p w:rsidR="00762348" w:rsidRPr="00E566EB" w:rsidRDefault="00762348">
      <w:pPr>
        <w:rPr>
          <w:rFonts w:ascii="Arial" w:hAnsi="Arial" w:cs="Arial"/>
        </w:rPr>
      </w:pPr>
      <w:r w:rsidRPr="00E566EB">
        <w:rPr>
          <w:rFonts w:ascii="Arial" w:hAnsi="Arial" w:cs="Arial"/>
          <w:b/>
        </w:rPr>
        <w:t>Objetivo:</w:t>
      </w:r>
      <w:r w:rsidRPr="00E566EB">
        <w:rPr>
          <w:rFonts w:ascii="Arial" w:hAnsi="Arial" w:cs="Arial"/>
        </w:rPr>
        <w:t xml:space="preserve"> Desenvolvimento psi</w:t>
      </w:r>
      <w:r w:rsidR="00191162">
        <w:rPr>
          <w:rFonts w:ascii="Arial" w:hAnsi="Arial" w:cs="Arial"/>
        </w:rPr>
        <w:t xml:space="preserve">comotor e desenvolvimento coordenação motora fina e da memória, </w:t>
      </w:r>
      <w:r w:rsidRPr="00E566EB">
        <w:rPr>
          <w:rFonts w:ascii="Arial" w:hAnsi="Arial" w:cs="Arial"/>
        </w:rPr>
        <w:t>através do</w:t>
      </w:r>
      <w:r w:rsidR="00AD7BD2">
        <w:rPr>
          <w:rFonts w:ascii="Arial" w:hAnsi="Arial" w:cs="Arial"/>
        </w:rPr>
        <w:t xml:space="preserve"> resgate </w:t>
      </w:r>
      <w:r w:rsidR="00C83065">
        <w:rPr>
          <w:rFonts w:ascii="Arial" w:hAnsi="Arial" w:cs="Arial"/>
        </w:rPr>
        <w:t xml:space="preserve">de jogos vivenciados pelos pais, </w:t>
      </w:r>
      <w:r w:rsidR="000C337E">
        <w:rPr>
          <w:rFonts w:ascii="Arial" w:hAnsi="Arial" w:cs="Arial"/>
        </w:rPr>
        <w:t>exercício da criatividade.</w:t>
      </w:r>
    </w:p>
    <w:p w:rsidR="00191162" w:rsidRPr="00191162" w:rsidRDefault="00762348" w:rsidP="00191162">
      <w:pPr>
        <w:shd w:val="clear" w:color="auto" w:fill="FFFDFC"/>
        <w:spacing w:before="100" w:beforeAutospacing="1" w:after="100" w:afterAutospacing="1" w:line="240" w:lineRule="auto"/>
        <w:rPr>
          <w:rFonts w:ascii="Trebuchet MS" w:eastAsia="Times New Roman" w:hAnsi="Trebuchet MS" w:cs="Times New Roman"/>
          <w:color w:val="455453"/>
          <w:sz w:val="24"/>
          <w:szCs w:val="24"/>
          <w:lang w:eastAsia="pt-BR"/>
        </w:rPr>
      </w:pPr>
      <w:r w:rsidRPr="00E566EB">
        <w:rPr>
          <w:rFonts w:ascii="Arial" w:hAnsi="Arial" w:cs="Arial"/>
          <w:b/>
        </w:rPr>
        <w:t>Descrição</w:t>
      </w:r>
      <w:r w:rsidR="00C83065">
        <w:rPr>
          <w:rFonts w:ascii="Arial" w:hAnsi="Arial" w:cs="Arial"/>
          <w:b/>
        </w:rPr>
        <w:t>:</w:t>
      </w:r>
      <w:r w:rsidR="00C83065" w:rsidRPr="00C83065">
        <w:rPr>
          <w:rFonts w:ascii="Trebuchet MS" w:eastAsia="Times New Roman" w:hAnsi="Trebuchet MS" w:cs="Times New Roman"/>
          <w:color w:val="455453"/>
          <w:sz w:val="24"/>
          <w:szCs w:val="24"/>
          <w:lang w:eastAsia="pt-BR"/>
        </w:rPr>
        <w:t xml:space="preserve"> </w:t>
      </w:r>
      <w:r w:rsidR="00191162">
        <w:rPr>
          <w:rFonts w:ascii="inherit" w:hAnsi="inherit" w:cs="Helvetica"/>
          <w:color w:val="545454"/>
        </w:rPr>
        <w:t>“Cama de Gato” é um jogo simples que é jogado com um pedaço de barbante. Duas ou mais pessoas usam a linha para fazer várias formas, cada uma partindo da anterior. O objetivo do jogo é chegar na última forma sem cometer erros. Aprender a jogar Cama de Gato é bem fácil; tudo que você precisa é um pedaço de barbante, uma mão firme e um amigo para ajudá-lo a fazer as formas diferentes.</w:t>
      </w:r>
    </w:p>
    <w:p w:rsidR="00191162" w:rsidRPr="00155F34" w:rsidRDefault="00191162" w:rsidP="00870B30">
      <w:pPr>
        <w:pStyle w:val="Ttulo3"/>
        <w:pBdr>
          <w:bottom w:val="single" w:sz="6" w:space="0" w:color="F3F3F3"/>
        </w:pBdr>
        <w:shd w:val="clear" w:color="auto" w:fill="93B874"/>
        <w:spacing w:before="0" w:line="240" w:lineRule="atLeast"/>
        <w:textAlignment w:val="center"/>
        <w:rPr>
          <w:ins w:id="1" w:author="Unknown"/>
          <w:rFonts w:ascii="Arial" w:hAnsi="Arial" w:cs="Arial"/>
          <w:color w:val="FFFFFF"/>
          <w:sz w:val="18"/>
          <w:szCs w:val="18"/>
        </w:rPr>
      </w:pPr>
    </w:p>
    <w:p w:rsidR="00191162" w:rsidRPr="00155F34" w:rsidRDefault="00191162" w:rsidP="00870B30">
      <w:pPr>
        <w:pStyle w:val="Ttulo3"/>
        <w:pBdr>
          <w:bottom w:val="single" w:sz="6" w:space="0" w:color="F3F3F3"/>
        </w:pBdr>
        <w:shd w:val="clear" w:color="auto" w:fill="F3F3F3"/>
        <w:tabs>
          <w:tab w:val="right" w:pos="8504"/>
        </w:tabs>
        <w:spacing w:before="0" w:line="240" w:lineRule="auto"/>
        <w:textAlignment w:val="baseline"/>
        <w:rPr>
          <w:ins w:id="2" w:author="Unknown"/>
          <w:rFonts w:ascii="Arial" w:hAnsi="Arial" w:cs="Arial"/>
          <w:color w:val="222222"/>
          <w:sz w:val="30"/>
          <w:szCs w:val="30"/>
        </w:rPr>
      </w:pPr>
      <w:ins w:id="3" w:author="Unknown">
        <w:r w:rsidRPr="00155F34">
          <w:rPr>
            <w:rStyle w:val="mw-headline"/>
            <w:rFonts w:ascii="Arial" w:hAnsi="Arial" w:cs="Arial"/>
            <w:color w:val="222222"/>
            <w:sz w:val="30"/>
            <w:szCs w:val="30"/>
            <w:bdr w:val="none" w:sz="0" w:space="0" w:color="auto" w:frame="1"/>
          </w:rPr>
          <w:t>Aprendendo o jogo</w:t>
        </w:r>
      </w:ins>
      <w:r w:rsidR="00870B30" w:rsidRPr="00155F34">
        <w:rPr>
          <w:rStyle w:val="mw-headline"/>
          <w:rFonts w:ascii="Arial" w:hAnsi="Arial" w:cs="Arial"/>
          <w:color w:val="222222"/>
          <w:sz w:val="30"/>
          <w:szCs w:val="30"/>
          <w:bdr w:val="none" w:sz="0" w:space="0" w:color="auto" w:frame="1"/>
        </w:rPr>
        <w:tab/>
      </w:r>
    </w:p>
    <w:bookmarkStart w:id="4" w:name="step_1_1"/>
    <w:bookmarkEnd w:id="4"/>
    <w:p w:rsidR="00191162" w:rsidRPr="00155F34" w:rsidRDefault="00191162" w:rsidP="00191162">
      <w:pPr>
        <w:numPr>
          <w:ilvl w:val="0"/>
          <w:numId w:val="3"/>
        </w:numPr>
        <w:shd w:val="clear" w:color="auto" w:fill="FFFFFF"/>
        <w:spacing w:after="0" w:line="0" w:lineRule="auto"/>
        <w:ind w:left="0"/>
        <w:jc w:val="center"/>
        <w:textAlignment w:val="baseline"/>
        <w:rPr>
          <w:ins w:id="5" w:author="Unknown"/>
          <w:rStyle w:val="Hyperlink"/>
          <w:rFonts w:ascii="Arial" w:hAnsi="Arial" w:cs="Arial"/>
          <w:color w:val="307530"/>
          <w:sz w:val="24"/>
          <w:szCs w:val="24"/>
          <w:u w:val="none"/>
          <w:bdr w:val="none" w:sz="0" w:space="0" w:color="auto" w:frame="1"/>
        </w:rPr>
      </w:pPr>
      <w:ins w:id="6" w:author="Unknown">
        <w:r w:rsidRPr="00155F34">
          <w:rPr>
            <w:rFonts w:ascii="Arial" w:hAnsi="Arial" w:cs="Arial"/>
            <w:color w:val="545454"/>
          </w:rPr>
          <w:fldChar w:fldCharType="begin"/>
        </w:r>
        <w:r w:rsidRPr="00155F34">
          <w:rPr>
            <w:rFonts w:ascii="Arial" w:hAnsi="Arial" w:cs="Arial"/>
            <w:color w:val="545454"/>
          </w:rPr>
          <w:instrText xml:space="preserve"> HYPERLINK "https://pt.wikihow.com/Jogar-Cama-de-Gato" \l "/Imagem:Play-The-Cat%27s-Cradle-Game-Step-1-Version-5.jpg" </w:instrText>
        </w:r>
        <w:r w:rsidRPr="00155F34">
          <w:rPr>
            <w:rFonts w:ascii="Arial" w:hAnsi="Arial" w:cs="Arial"/>
            <w:color w:val="545454"/>
          </w:rPr>
          <w:fldChar w:fldCharType="separate"/>
        </w:r>
      </w:ins>
    </w:p>
    <w:p w:rsidR="00191162" w:rsidRPr="00155F34" w:rsidRDefault="00191162" w:rsidP="00870B30">
      <w:pPr>
        <w:shd w:val="clear" w:color="auto" w:fill="FFFFFF"/>
        <w:spacing w:line="0" w:lineRule="auto"/>
        <w:jc w:val="center"/>
        <w:textAlignment w:val="baseline"/>
        <w:rPr>
          <w:ins w:id="7" w:author="Unknown"/>
          <w:rFonts w:ascii="Arial" w:hAnsi="Arial" w:cs="Arial"/>
          <w:color w:val="545454"/>
        </w:rPr>
      </w:pPr>
      <w:ins w:id="8" w:author="Unknown">
        <w:r w:rsidRPr="00155F34">
          <w:rPr>
            <w:rFonts w:ascii="Arial" w:hAnsi="Arial" w:cs="Arial"/>
            <w:color w:val="545454"/>
          </w:rPr>
          <w:fldChar w:fldCharType="end"/>
        </w:r>
        <w:r w:rsidRPr="00155F34">
          <w:rPr>
            <w:rFonts w:ascii="Arial" w:hAnsi="Arial" w:cs="Arial"/>
            <w:b/>
            <w:bCs/>
            <w:color w:val="545454"/>
            <w:bdr w:val="none" w:sz="0" w:space="0" w:color="auto" w:frame="1"/>
          </w:rPr>
          <w:t>Encontre um pedaço de barbante.</w:t>
        </w:r>
        <w:r w:rsidRPr="00155F34">
          <w:rPr>
            <w:rFonts w:ascii="Arial" w:hAnsi="Arial" w:cs="Arial"/>
            <w:color w:val="545454"/>
          </w:rPr>
          <w:t xml:space="preserve"> Pode ser qualquer tipo de linha, desde que sirva ao redor das suas mãos, mas será mais fácil jogar com um barbante de mais ou menos 1,20 m de comprimento. </w:t>
        </w:r>
      </w:ins>
    </w:p>
    <w:p w:rsidR="00191162" w:rsidRPr="00155F34" w:rsidRDefault="00191162" w:rsidP="00191162">
      <w:pPr>
        <w:shd w:val="clear" w:color="auto" w:fill="FFFFFF"/>
        <w:spacing w:line="375" w:lineRule="atLeast"/>
        <w:textAlignment w:val="baseline"/>
        <w:rPr>
          <w:ins w:id="9" w:author="Unknown"/>
          <w:rFonts w:ascii="Arial" w:hAnsi="Arial" w:cs="Arial"/>
          <w:color w:val="545454"/>
          <w:sz w:val="24"/>
          <w:szCs w:val="24"/>
        </w:rPr>
      </w:pPr>
      <w:ins w:id="10" w:author="Unknown">
        <w:r w:rsidRPr="00155F34">
          <w:rPr>
            <w:rFonts w:ascii="Arial" w:hAnsi="Arial" w:cs="Arial"/>
            <w:b/>
            <w:bCs/>
            <w:color w:val="545454"/>
            <w:bdr w:val="none" w:sz="0" w:space="0" w:color="auto" w:frame="1"/>
          </w:rPr>
          <w:t>Chame outra pessoa para jogar com você.</w:t>
        </w:r>
        <w:r w:rsidRPr="00155F34">
          <w:rPr>
            <w:rFonts w:ascii="Arial" w:hAnsi="Arial" w:cs="Arial"/>
            <w:color w:val="545454"/>
          </w:rPr>
          <w:t> Por causa da natureza sequencial do jogo, não é possível jogar Cama de Gato sozinho; você precisará de um parceiro para ajudá-lo a fazer novas formas e tirar o barbante de você na vez dele.</w:t>
        </w:r>
        <w:bookmarkStart w:id="11" w:name="step_1_3"/>
        <w:bookmarkEnd w:id="11"/>
        <w:r w:rsidRPr="00155F34">
          <w:rPr>
            <w:rFonts w:ascii="Arial" w:hAnsi="Arial" w:cs="Arial"/>
            <w:color w:val="545454"/>
          </w:rPr>
          <w:fldChar w:fldCharType="begin"/>
        </w:r>
        <w:r w:rsidRPr="00155F34">
          <w:rPr>
            <w:rFonts w:ascii="Arial" w:hAnsi="Arial" w:cs="Arial"/>
            <w:color w:val="545454"/>
          </w:rPr>
          <w:instrText xml:space="preserve"> HYPERLINK "https://pt.wikihow.com/Jogar-Cama-de-Gato" \l "/Imagem:Play-The-Cat%27s-Cradle-Game-Step-3-Version-5.jpg" </w:instrText>
        </w:r>
        <w:r w:rsidRPr="00155F34">
          <w:rPr>
            <w:rFonts w:ascii="Arial" w:hAnsi="Arial" w:cs="Arial"/>
            <w:color w:val="545454"/>
          </w:rPr>
          <w:fldChar w:fldCharType="separate"/>
        </w:r>
      </w:ins>
      <w:r w:rsidRPr="00155F34">
        <w:rPr>
          <w:rFonts w:ascii="Arial" w:hAnsi="Arial" w:cs="Arial"/>
          <w:noProof/>
          <w:color w:val="307530"/>
          <w:bdr w:val="none" w:sz="0" w:space="0" w:color="auto" w:frame="1"/>
          <w:lang w:eastAsia="pt-BR"/>
        </w:rPr>
        <mc:AlternateContent>
          <mc:Choice Requires="wps">
            <w:drawing>
              <wp:inline distT="0" distB="0" distL="0" distR="0" wp14:anchorId="3F117B40" wp14:editId="1CB22BEE">
                <wp:extent cx="304800" cy="304800"/>
                <wp:effectExtent l="0" t="0" r="0" b="0"/>
                <wp:docPr id="11" name="Retângulo 11" descr="Imagem intitulada Play The Cat's Cradle Game Step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25D8F2" id="Retângulo 11" o:spid="_x0000_s1026" alt="Imagem intitulada Play The Cat's Cradle Game Step 3" href="https://pt.wikihow.com/Jogar-Cama-de-Gato#/Imagem:Play-The-Cat%27s-Cradle-Game-Step-3-Version-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" o:button="t" filled="f" stroked="f">
                <v:fill o:detectmouseclick="t"/>
                <o:lock v:ext="edit" aspectratio="t"/>
                <w10:anchorlock/>
              </v:rect>
            </w:pict>
          </mc:Fallback>
        </mc:AlternateContent>
      </w:r>
    </w:p>
    <w:p w:rsidR="00191162" w:rsidRPr="00155F34" w:rsidRDefault="00191162" w:rsidP="00191162">
      <w:pPr>
        <w:shd w:val="clear" w:color="auto" w:fill="FFFFFF"/>
        <w:spacing w:line="0" w:lineRule="auto"/>
        <w:jc w:val="center"/>
        <w:textAlignment w:val="baseline"/>
        <w:rPr>
          <w:ins w:id="12" w:author="Unknown"/>
          <w:rFonts w:ascii="Arial" w:hAnsi="Arial" w:cs="Arial"/>
          <w:color w:val="545454"/>
        </w:rPr>
      </w:pPr>
      <w:ins w:id="13" w:author="Unknown">
        <w:r w:rsidRPr="00155F34">
          <w:rPr>
            <w:rFonts w:ascii="Arial" w:hAnsi="Arial" w:cs="Arial"/>
            <w:color w:val="545454"/>
          </w:rPr>
          <w:fldChar w:fldCharType="end"/>
        </w:r>
      </w:ins>
    </w:p>
    <w:p w:rsidR="00191162" w:rsidRPr="00155F34" w:rsidRDefault="00191162" w:rsidP="00191162">
      <w:pPr>
        <w:shd w:val="clear" w:color="auto" w:fill="FFFFFF"/>
        <w:spacing w:line="375" w:lineRule="atLeast"/>
        <w:textAlignment w:val="baseline"/>
        <w:rPr>
          <w:ins w:id="14" w:author="Unknown"/>
          <w:rFonts w:ascii="Arial" w:hAnsi="Arial" w:cs="Arial"/>
          <w:color w:val="545454"/>
          <w:sz w:val="24"/>
          <w:szCs w:val="24"/>
        </w:rPr>
      </w:pPr>
      <w:ins w:id="15" w:author="Unknown">
        <w:r w:rsidRPr="00155F34">
          <w:rPr>
            <w:rFonts w:ascii="Arial" w:hAnsi="Arial" w:cs="Arial"/>
            <w:b/>
            <w:bCs/>
            <w:color w:val="545454"/>
            <w:bdr w:val="none" w:sz="0" w:space="0" w:color="auto" w:frame="1"/>
          </w:rPr>
          <w:t>Passe a linha adiante em cada vez.</w:t>
        </w:r>
        <w:r w:rsidRPr="00155F34">
          <w:rPr>
            <w:rFonts w:ascii="Arial" w:hAnsi="Arial" w:cs="Arial"/>
            <w:color w:val="545454"/>
          </w:rPr>
          <w:t> Decida qual jogador iniciará o jogo. Essa pessoa formará a primeira forma da Cama de Gato, a forma inicial do jogo, o Berço. Depois disso, passe o barbante para os dedos do outro jogador sem desfazer a forma. O jogo continua assim até alguém cometer um erro.</w:t>
        </w:r>
      </w:ins>
    </w:p>
    <w:p w:rsidR="00191162" w:rsidRPr="00155F34" w:rsidRDefault="00191162" w:rsidP="00191162">
      <w:pPr>
        <w:numPr>
          <w:ilvl w:val="1"/>
          <w:numId w:val="3"/>
        </w:numPr>
        <w:shd w:val="clear" w:color="auto" w:fill="FFFFFF"/>
        <w:spacing w:after="0" w:line="375" w:lineRule="atLeast"/>
        <w:ind w:left="825"/>
        <w:textAlignment w:val="baseline"/>
        <w:rPr>
          <w:ins w:id="16" w:author="Unknown"/>
          <w:rFonts w:ascii="Arial" w:hAnsi="Arial" w:cs="Arial"/>
          <w:color w:val="545454"/>
        </w:rPr>
      </w:pPr>
      <w:ins w:id="17" w:author="Unknown">
        <w:r w:rsidRPr="00155F34">
          <w:rPr>
            <w:rFonts w:ascii="Arial" w:hAnsi="Arial" w:cs="Arial"/>
            <w:color w:val="545454"/>
          </w:rPr>
          <w:t>Deixe a linha ser tirada com cuidado para não desfazer a forma.</w:t>
        </w:r>
      </w:ins>
    </w:p>
    <w:p w:rsidR="00191162" w:rsidRPr="00155F34" w:rsidRDefault="00191162" w:rsidP="00191162">
      <w:pPr>
        <w:numPr>
          <w:ilvl w:val="1"/>
          <w:numId w:val="3"/>
        </w:numPr>
        <w:shd w:val="clear" w:color="auto" w:fill="FFFFFF"/>
        <w:spacing w:after="0" w:line="375" w:lineRule="atLeast"/>
        <w:ind w:left="825"/>
        <w:textAlignment w:val="baseline"/>
        <w:rPr>
          <w:ins w:id="18" w:author="Unknown"/>
          <w:rFonts w:ascii="Arial" w:hAnsi="Arial" w:cs="Arial"/>
          <w:color w:val="545454"/>
        </w:rPr>
      </w:pPr>
      <w:ins w:id="19" w:author="Unknown">
        <w:r w:rsidRPr="00155F34">
          <w:rPr>
            <w:rFonts w:ascii="Arial" w:hAnsi="Arial" w:cs="Arial"/>
            <w:color w:val="545454"/>
          </w:rPr>
          <w:t>Ambos os jogadores devem praticar cada uma das várias formas para que saibam exatamente onde colocar os dedos quando passarem o fio.</w:t>
        </w:r>
        <w:bookmarkStart w:id="20" w:name="step_1_4"/>
        <w:bookmarkEnd w:id="20"/>
      </w:ins>
    </w:p>
    <w:p w:rsidR="00191162" w:rsidRPr="00155F34" w:rsidRDefault="00191162" w:rsidP="00191162">
      <w:pPr>
        <w:shd w:val="clear" w:color="auto" w:fill="FFFFFF"/>
        <w:spacing w:line="0" w:lineRule="auto"/>
        <w:jc w:val="center"/>
        <w:textAlignment w:val="baseline"/>
        <w:rPr>
          <w:ins w:id="21" w:author="Unknown"/>
          <w:rFonts w:ascii="Arial" w:hAnsi="Arial" w:cs="Arial"/>
        </w:rPr>
      </w:pPr>
      <w:r w:rsidRPr="00155F34">
        <w:rPr>
          <w:rFonts w:ascii="Arial" w:hAnsi="Arial" w:cs="Arial"/>
          <w:noProof/>
          <w:color w:val="307530"/>
          <w:bdr w:val="none" w:sz="0" w:space="0" w:color="auto" w:frame="1"/>
          <w:lang w:eastAsia="pt-BR"/>
        </w:rPr>
        <mc:AlternateContent>
          <mc:Choice Requires="wps">
            <w:drawing>
              <wp:inline distT="0" distB="0" distL="0" distR="0" wp14:anchorId="7A4C0F97" wp14:editId="52FF14A8">
                <wp:extent cx="304800" cy="304800"/>
                <wp:effectExtent l="0" t="0" r="0" b="0"/>
                <wp:docPr id="10" name="Retângulo 10" descr="Imagem intitulada Play The Cat's Cradle Game Step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C586A1" id="Retângulo 10" o:spid="_x0000_s1026" alt="Imagem intitulada Play The Cat's Cradle Game Step 4" href="https://pt.wikihow.com/Jogar-Cama-de-Gato#/Imagem:Play-The-Cat%27s-Cradle-Game-Step-4-Version-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" o:button="t" filled="f" stroked="f">
                <v:fill o:detectmouseclick="t"/>
                <o:lock v:ext="edit" aspectratio="t"/>
                <w10:anchorlock/>
              </v:rect>
            </w:pict>
          </mc:Fallback>
        </mc:AlternateContent>
      </w:r>
    </w:p>
    <w:p w:rsidR="00191162" w:rsidRPr="00155F34" w:rsidRDefault="00191162" w:rsidP="00191162">
      <w:pPr>
        <w:shd w:val="clear" w:color="auto" w:fill="FFFFFF"/>
        <w:spacing w:line="0" w:lineRule="auto"/>
        <w:jc w:val="center"/>
        <w:textAlignment w:val="baseline"/>
        <w:rPr>
          <w:ins w:id="22" w:author="Unknown"/>
          <w:rFonts w:ascii="Arial" w:hAnsi="Arial" w:cs="Arial"/>
          <w:color w:val="545454"/>
        </w:rPr>
      </w:pPr>
    </w:p>
    <w:p w:rsidR="00191162" w:rsidRPr="00155F34" w:rsidRDefault="00191162" w:rsidP="00191162">
      <w:pPr>
        <w:shd w:val="clear" w:color="auto" w:fill="FFFFFF"/>
        <w:spacing w:line="375" w:lineRule="atLeast"/>
        <w:textAlignment w:val="baseline"/>
        <w:rPr>
          <w:ins w:id="23" w:author="Unknown"/>
          <w:rFonts w:ascii="Arial" w:hAnsi="Arial" w:cs="Arial"/>
          <w:color w:val="545454"/>
        </w:rPr>
      </w:pPr>
      <w:ins w:id="24" w:author="Unknown">
        <w:r w:rsidRPr="00155F34">
          <w:rPr>
            <w:rFonts w:ascii="Arial" w:hAnsi="Arial" w:cs="Arial"/>
            <w:b/>
            <w:bCs/>
            <w:color w:val="545454"/>
            <w:bdr w:val="none" w:sz="0" w:space="0" w:color="auto" w:frame="1"/>
          </w:rPr>
          <w:t>Reinicie o jogo se cometer um erro.</w:t>
        </w:r>
        <w:r w:rsidRPr="00155F34">
          <w:rPr>
            <w:rFonts w:ascii="Arial" w:hAnsi="Arial" w:cs="Arial"/>
            <w:color w:val="545454"/>
          </w:rPr>
          <w:t> O jogo termina quando você puxar o barbante no lugar errado ou fazer uma forma que não pode criar outra a partir dela. Pratique devagar nas primeiras vezes até pegar o jeito das formas e movimentos das mãos.</w:t>
        </w:r>
      </w:ins>
    </w:p>
    <w:p w:rsidR="00191162" w:rsidRPr="00155F34" w:rsidRDefault="00191162" w:rsidP="00191162">
      <w:pPr>
        <w:pStyle w:val="Ttulo3"/>
        <w:pBdr>
          <w:bottom w:val="single" w:sz="6" w:space="0" w:color="F3F3F3"/>
        </w:pBdr>
        <w:shd w:val="clear" w:color="auto" w:fill="93B874"/>
        <w:spacing w:before="0" w:line="240" w:lineRule="atLeast"/>
        <w:jc w:val="center"/>
        <w:textAlignment w:val="center"/>
        <w:rPr>
          <w:ins w:id="25" w:author="Unknown"/>
          <w:rFonts w:ascii="Arial" w:hAnsi="Arial" w:cs="Arial"/>
          <w:color w:val="FFFFFF"/>
          <w:sz w:val="18"/>
          <w:szCs w:val="18"/>
        </w:rPr>
      </w:pPr>
      <w:ins w:id="26" w:author="Unknown">
        <w:r w:rsidRPr="00155F34">
          <w:rPr>
            <w:rFonts w:ascii="Arial" w:hAnsi="Arial" w:cs="Arial"/>
            <w:color w:val="FFFFFF"/>
            <w:sz w:val="18"/>
            <w:szCs w:val="18"/>
          </w:rPr>
          <w:lastRenderedPageBreak/>
          <w:t>Parte</w:t>
        </w:r>
        <w:r w:rsidRPr="00155F34">
          <w:rPr>
            <w:rFonts w:ascii="Arial" w:hAnsi="Arial" w:cs="Arial"/>
            <w:color w:val="FFFFFF"/>
            <w:sz w:val="32"/>
            <w:szCs w:val="32"/>
            <w:bdr w:val="none" w:sz="0" w:space="0" w:color="auto" w:frame="1"/>
          </w:rPr>
          <w:t>2</w:t>
        </w:r>
      </w:ins>
    </w:p>
    <w:p w:rsidR="00191162" w:rsidRPr="00155F34" w:rsidRDefault="00191162" w:rsidP="00191162">
      <w:pPr>
        <w:pStyle w:val="Ttulo3"/>
        <w:pBdr>
          <w:bottom w:val="single" w:sz="6" w:space="0" w:color="F3F3F3"/>
        </w:pBdr>
        <w:shd w:val="clear" w:color="auto" w:fill="F3F3F3"/>
        <w:spacing w:before="0" w:line="240" w:lineRule="auto"/>
        <w:textAlignment w:val="baseline"/>
        <w:rPr>
          <w:ins w:id="27" w:author="Unknown"/>
          <w:rFonts w:ascii="Arial" w:hAnsi="Arial" w:cs="Arial"/>
          <w:color w:val="222222"/>
          <w:sz w:val="30"/>
          <w:szCs w:val="30"/>
        </w:rPr>
      </w:pPr>
      <w:ins w:id="28" w:author="Unknown">
        <w:r w:rsidRPr="00155F34">
          <w:rPr>
            <w:rStyle w:val="mw-headline"/>
            <w:rFonts w:ascii="Arial" w:hAnsi="Arial" w:cs="Arial"/>
            <w:color w:val="222222"/>
            <w:sz w:val="30"/>
            <w:szCs w:val="30"/>
            <w:bdr w:val="none" w:sz="0" w:space="0" w:color="auto" w:frame="1"/>
          </w:rPr>
          <w:t>Formando a Cama de Gato</w:t>
        </w:r>
      </w:ins>
    </w:p>
    <w:bookmarkStart w:id="29" w:name="step_2_1"/>
    <w:bookmarkEnd w:id="29"/>
    <w:p w:rsidR="00191162" w:rsidRPr="00155F34" w:rsidRDefault="00191162" w:rsidP="00191162">
      <w:pPr>
        <w:numPr>
          <w:ilvl w:val="0"/>
          <w:numId w:val="4"/>
        </w:numPr>
        <w:shd w:val="clear" w:color="auto" w:fill="FFFFFF"/>
        <w:spacing w:after="0" w:line="0" w:lineRule="auto"/>
        <w:ind w:left="0"/>
        <w:jc w:val="center"/>
        <w:textAlignment w:val="baseline"/>
        <w:rPr>
          <w:ins w:id="30" w:author="Unknown"/>
          <w:rStyle w:val="Hyperlink"/>
          <w:rFonts w:ascii="Arial" w:hAnsi="Arial" w:cs="Arial"/>
          <w:color w:val="307530"/>
          <w:sz w:val="24"/>
          <w:szCs w:val="24"/>
          <w:u w:val="none"/>
          <w:bdr w:val="none" w:sz="0" w:space="0" w:color="auto" w:frame="1"/>
        </w:rPr>
      </w:pPr>
      <w:ins w:id="31" w:author="Unknown">
        <w:r w:rsidRPr="00155F34">
          <w:rPr>
            <w:rFonts w:ascii="Arial" w:hAnsi="Arial" w:cs="Arial"/>
            <w:color w:val="545454"/>
          </w:rPr>
          <w:fldChar w:fldCharType="begin"/>
        </w:r>
        <w:r w:rsidRPr="00155F34">
          <w:rPr>
            <w:rFonts w:ascii="Arial" w:hAnsi="Arial" w:cs="Arial"/>
            <w:color w:val="545454"/>
          </w:rPr>
          <w:instrText xml:space="preserve"> HYPERLINK "https://pt.wikihow.com/Jogar-Cama-de-Gato" \l "/Imagem:Play-The-Cat%27s-Cradle-Game-Step-5-Version-5.jpg" </w:instrText>
        </w:r>
        <w:r w:rsidRPr="00155F34">
          <w:rPr>
            <w:rFonts w:ascii="Arial" w:hAnsi="Arial" w:cs="Arial"/>
            <w:color w:val="545454"/>
          </w:rPr>
          <w:fldChar w:fldCharType="separate"/>
        </w:r>
      </w:ins>
    </w:p>
    <w:p w:rsidR="00191162" w:rsidRPr="00155F34" w:rsidRDefault="00191162" w:rsidP="00191162">
      <w:pPr>
        <w:shd w:val="clear" w:color="auto" w:fill="FFFFFF"/>
        <w:spacing w:line="0" w:lineRule="auto"/>
        <w:jc w:val="center"/>
        <w:textAlignment w:val="baseline"/>
        <w:rPr>
          <w:ins w:id="32" w:author="Unknown"/>
          <w:rFonts w:ascii="Arial" w:hAnsi="Arial" w:cs="Arial"/>
        </w:rPr>
      </w:pPr>
      <w:r w:rsidRPr="00155F34">
        <w:rPr>
          <w:rFonts w:ascii="Arial" w:hAnsi="Arial" w:cs="Arial"/>
          <w:noProof/>
          <w:color w:val="307530"/>
          <w:bdr w:val="none" w:sz="0" w:space="0" w:color="auto" w:frame="1"/>
          <w:lang w:eastAsia="pt-BR"/>
        </w:rPr>
        <mc:AlternateContent>
          <mc:Choice Requires="wps">
            <w:drawing>
              <wp:inline distT="0" distB="0" distL="0" distR="0" wp14:anchorId="1EC8542A" wp14:editId="06518EA7">
                <wp:extent cx="304800" cy="304800"/>
                <wp:effectExtent l="0" t="0" r="0" b="0"/>
                <wp:docPr id="9" name="Retângulo 9" descr="Imagem intitulada Play The Cat's Cradle Game Step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DC06FA" id="Retângulo 9" o:spid="_x0000_s1026" alt="Imagem intitulada Play The Cat's Cradle Game Step 5" href="https://pt.wikihow.com/Jogar-Cama-de-Gato#/Imagem:Play-The-Cat%27s-Cradle-Game-Step-5-Version-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" o:button="t" filled="f" stroked="f">
                <v:fill o:detectmouseclick="t"/>
                <o:lock v:ext="edit" aspectratio="t"/>
                <w10:anchorlock/>
              </v:rect>
            </w:pict>
          </mc:Fallback>
        </mc:AlternateContent>
      </w:r>
    </w:p>
    <w:p w:rsidR="00191162" w:rsidRPr="00155F34" w:rsidRDefault="00191162" w:rsidP="00191162">
      <w:pPr>
        <w:shd w:val="clear" w:color="auto" w:fill="FFFFFF"/>
        <w:spacing w:line="0" w:lineRule="auto"/>
        <w:jc w:val="center"/>
        <w:textAlignment w:val="baseline"/>
        <w:rPr>
          <w:ins w:id="33" w:author="Unknown"/>
          <w:rFonts w:ascii="Arial" w:hAnsi="Arial" w:cs="Arial"/>
          <w:color w:val="545454"/>
        </w:rPr>
      </w:pPr>
      <w:ins w:id="34" w:author="Unknown">
        <w:r w:rsidRPr="00155F34">
          <w:rPr>
            <w:rFonts w:ascii="Arial" w:hAnsi="Arial" w:cs="Arial"/>
            <w:color w:val="545454"/>
          </w:rPr>
          <w:fldChar w:fldCharType="end"/>
        </w:r>
      </w:ins>
    </w:p>
    <w:p w:rsidR="00191162" w:rsidRPr="00155F34" w:rsidRDefault="00191162" w:rsidP="00191162">
      <w:pPr>
        <w:shd w:val="clear" w:color="auto" w:fill="FFFFFF"/>
        <w:spacing w:line="375" w:lineRule="atLeast"/>
        <w:textAlignment w:val="baseline"/>
        <w:rPr>
          <w:ins w:id="35" w:author="Unknown"/>
          <w:rFonts w:ascii="Arial" w:hAnsi="Arial" w:cs="Arial"/>
          <w:b/>
          <w:bCs/>
          <w:color w:val="545454"/>
          <w:sz w:val="67"/>
          <w:szCs w:val="67"/>
        </w:rPr>
      </w:pPr>
      <w:ins w:id="36" w:author="Unknown">
        <w:r w:rsidRPr="00155F34">
          <w:rPr>
            <w:rFonts w:ascii="Arial" w:hAnsi="Arial" w:cs="Arial"/>
            <w:b/>
            <w:bCs/>
            <w:color w:val="545454"/>
            <w:bdr w:val="none" w:sz="0" w:space="0" w:color="auto" w:frame="1"/>
          </w:rPr>
          <w:t>Escolha um jogador para iniciar o jogo.</w:t>
        </w:r>
        <w:r w:rsidRPr="00155F34">
          <w:rPr>
            <w:rFonts w:ascii="Arial" w:hAnsi="Arial" w:cs="Arial"/>
            <w:color w:val="545454"/>
          </w:rPr>
          <w:t> </w:t>
        </w:r>
        <w:bookmarkStart w:id="37" w:name="step_2_2"/>
        <w:bookmarkEnd w:id="37"/>
      </w:ins>
    </w:p>
    <w:p w:rsidR="00191162" w:rsidRPr="00155F34" w:rsidRDefault="00191162" w:rsidP="00191162">
      <w:pPr>
        <w:shd w:val="clear" w:color="auto" w:fill="FFFFFF"/>
        <w:spacing w:line="375" w:lineRule="atLeast"/>
        <w:textAlignment w:val="baseline"/>
        <w:rPr>
          <w:ins w:id="38" w:author="Unknown"/>
          <w:rFonts w:ascii="Arial" w:hAnsi="Arial" w:cs="Arial"/>
          <w:color w:val="545454"/>
          <w:sz w:val="24"/>
          <w:szCs w:val="24"/>
        </w:rPr>
      </w:pPr>
      <w:ins w:id="39" w:author="Unknown">
        <w:r w:rsidRPr="00155F34">
          <w:rPr>
            <w:rFonts w:ascii="Arial" w:hAnsi="Arial" w:cs="Arial"/>
            <w:b/>
            <w:bCs/>
            <w:color w:val="545454"/>
            <w:bdr w:val="none" w:sz="0" w:space="0" w:color="auto" w:frame="1"/>
          </w:rPr>
          <w:t>Enrole o barbante ao redor das costas das suas mãos.</w:t>
        </w:r>
        <w:r w:rsidRPr="00155F34">
          <w:rPr>
            <w:rFonts w:ascii="Arial" w:hAnsi="Arial" w:cs="Arial"/>
            <w:color w:val="545454"/>
          </w:rPr>
          <w:t> Deixe-o atrás dos nós dos dedos, e os dedões fora da linha; isso permitirá que você se mova com mais liberdade e impedirá que o fio caia das suas mãos.</w:t>
        </w:r>
      </w:ins>
    </w:p>
    <w:p w:rsidR="00191162" w:rsidRPr="00155F34" w:rsidRDefault="00191162" w:rsidP="00191162">
      <w:pPr>
        <w:numPr>
          <w:ilvl w:val="1"/>
          <w:numId w:val="4"/>
        </w:numPr>
        <w:shd w:val="clear" w:color="auto" w:fill="FFFFFF"/>
        <w:spacing w:after="0" w:line="375" w:lineRule="atLeast"/>
        <w:ind w:left="825"/>
        <w:textAlignment w:val="baseline"/>
        <w:rPr>
          <w:ins w:id="40" w:author="Unknown"/>
          <w:rFonts w:ascii="Arial" w:hAnsi="Arial" w:cs="Arial"/>
          <w:color w:val="545454"/>
        </w:rPr>
      </w:pPr>
      <w:ins w:id="41" w:author="Unknown">
        <w:r w:rsidRPr="00155F34">
          <w:rPr>
            <w:rFonts w:ascii="Arial" w:hAnsi="Arial" w:cs="Arial"/>
            <w:color w:val="545454"/>
          </w:rPr>
          <w:t>Mantenha seus dedos livres do barbante, assim ele não se enrolará acidentalmente.</w:t>
        </w:r>
      </w:ins>
    </w:p>
    <w:p w:rsidR="00191162" w:rsidRPr="00155F34" w:rsidRDefault="00191162" w:rsidP="00191162">
      <w:pPr>
        <w:numPr>
          <w:ilvl w:val="1"/>
          <w:numId w:val="4"/>
        </w:numPr>
        <w:shd w:val="clear" w:color="auto" w:fill="FFFFFF"/>
        <w:spacing w:after="0" w:line="375" w:lineRule="atLeast"/>
        <w:ind w:left="825"/>
        <w:textAlignment w:val="baseline"/>
        <w:rPr>
          <w:ins w:id="42" w:author="Unknown"/>
          <w:rFonts w:ascii="Arial" w:hAnsi="Arial" w:cs="Arial"/>
          <w:color w:val="545454"/>
        </w:rPr>
      </w:pPr>
      <w:ins w:id="43" w:author="Unknown">
        <w:r w:rsidRPr="00155F34">
          <w:rPr>
            <w:rFonts w:ascii="Arial" w:hAnsi="Arial" w:cs="Arial"/>
            <w:color w:val="545454"/>
          </w:rPr>
          <w:t>Algumas pessoas preferem enrolar a linha apenas ao redor dos dedos médio e anelar ao invés de todos, mas isso é só questão de preferência.</w:t>
        </w:r>
        <w:bookmarkStart w:id="44" w:name="step_2_3"/>
        <w:bookmarkEnd w:id="44"/>
      </w:ins>
    </w:p>
    <w:p w:rsidR="00191162" w:rsidRPr="00155F34" w:rsidRDefault="00191162" w:rsidP="00191162">
      <w:pPr>
        <w:shd w:val="clear" w:color="auto" w:fill="FFFFFF"/>
        <w:spacing w:line="0" w:lineRule="auto"/>
        <w:jc w:val="center"/>
        <w:textAlignment w:val="baseline"/>
        <w:rPr>
          <w:ins w:id="45" w:author="Unknown"/>
          <w:rFonts w:ascii="Arial" w:hAnsi="Arial" w:cs="Arial"/>
          <w:color w:val="545454"/>
        </w:rPr>
      </w:pPr>
    </w:p>
    <w:p w:rsidR="00191162" w:rsidRPr="00155F34" w:rsidRDefault="00191162" w:rsidP="00870B30">
      <w:pPr>
        <w:shd w:val="clear" w:color="auto" w:fill="FFFFFF"/>
        <w:spacing w:line="375" w:lineRule="atLeast"/>
        <w:textAlignment w:val="baseline"/>
        <w:rPr>
          <w:ins w:id="46" w:author="Unknown"/>
          <w:rFonts w:ascii="Arial" w:hAnsi="Arial" w:cs="Arial"/>
          <w:color w:val="545454"/>
        </w:rPr>
      </w:pPr>
      <w:ins w:id="47" w:author="Unknown">
        <w:r w:rsidRPr="00155F34">
          <w:rPr>
            <w:rFonts w:ascii="Arial" w:hAnsi="Arial" w:cs="Arial"/>
            <w:b/>
            <w:bCs/>
            <w:color w:val="545454"/>
            <w:bdr w:val="none" w:sz="0" w:space="0" w:color="auto" w:frame="1"/>
          </w:rPr>
          <w:t>Enrole o fio ao redor dos seus punhos mais uma vez.</w:t>
        </w:r>
        <w:r w:rsidRPr="00155F34">
          <w:rPr>
            <w:rFonts w:ascii="Arial" w:hAnsi="Arial" w:cs="Arial"/>
            <w:color w:val="545454"/>
          </w:rPr>
          <w:t> </w:t>
        </w:r>
        <w:bookmarkStart w:id="48" w:name="step_2_4"/>
        <w:bookmarkEnd w:id="48"/>
      </w:ins>
    </w:p>
    <w:p w:rsidR="00191162" w:rsidRPr="00155F34" w:rsidRDefault="00191162" w:rsidP="00191162">
      <w:pPr>
        <w:shd w:val="clear" w:color="auto" w:fill="FFFFFF"/>
        <w:spacing w:line="375" w:lineRule="atLeast"/>
        <w:textAlignment w:val="baseline"/>
        <w:rPr>
          <w:ins w:id="49" w:author="Unknown"/>
          <w:rFonts w:ascii="Arial" w:hAnsi="Arial" w:cs="Arial"/>
          <w:color w:val="545454"/>
        </w:rPr>
      </w:pPr>
      <w:ins w:id="50" w:author="Unknown">
        <w:r w:rsidRPr="00155F34">
          <w:rPr>
            <w:rFonts w:ascii="Arial" w:hAnsi="Arial" w:cs="Arial"/>
            <w:b/>
            <w:bCs/>
            <w:color w:val="545454"/>
            <w:bdr w:val="none" w:sz="0" w:space="0" w:color="auto" w:frame="1"/>
          </w:rPr>
          <w:t>Pegue o fio interior com seus dedos médios.</w:t>
        </w:r>
        <w:r w:rsidRPr="00155F34">
          <w:rPr>
            <w:rFonts w:ascii="Arial" w:hAnsi="Arial" w:cs="Arial"/>
            <w:color w:val="545454"/>
          </w:rPr>
          <w:t> </w:t>
        </w:r>
      </w:ins>
    </w:p>
    <w:p w:rsidR="00191162" w:rsidRPr="00155F34" w:rsidRDefault="00191162" w:rsidP="00191162">
      <w:pPr>
        <w:pStyle w:val="Ttulo3"/>
        <w:pBdr>
          <w:bottom w:val="single" w:sz="6" w:space="0" w:color="F3F3F3"/>
        </w:pBdr>
        <w:shd w:val="clear" w:color="auto" w:fill="93B874"/>
        <w:spacing w:before="0" w:line="240" w:lineRule="atLeast"/>
        <w:jc w:val="center"/>
        <w:textAlignment w:val="center"/>
        <w:rPr>
          <w:ins w:id="51" w:author="Unknown"/>
          <w:rFonts w:ascii="Arial" w:hAnsi="Arial" w:cs="Arial"/>
          <w:color w:val="FFFFFF"/>
          <w:sz w:val="18"/>
          <w:szCs w:val="18"/>
        </w:rPr>
      </w:pPr>
      <w:ins w:id="52" w:author="Unknown">
        <w:r w:rsidRPr="00155F34">
          <w:rPr>
            <w:rFonts w:ascii="Arial" w:hAnsi="Arial" w:cs="Arial"/>
            <w:color w:val="FFFFFF"/>
            <w:sz w:val="18"/>
            <w:szCs w:val="18"/>
          </w:rPr>
          <w:t>Parte</w:t>
        </w:r>
        <w:r w:rsidRPr="00155F34">
          <w:rPr>
            <w:rFonts w:ascii="Arial" w:hAnsi="Arial" w:cs="Arial"/>
            <w:color w:val="FFFFFF"/>
            <w:sz w:val="32"/>
            <w:szCs w:val="32"/>
            <w:bdr w:val="none" w:sz="0" w:space="0" w:color="auto" w:frame="1"/>
          </w:rPr>
          <w:t>3</w:t>
        </w:r>
      </w:ins>
    </w:p>
    <w:p w:rsidR="00191162" w:rsidRPr="00155F34" w:rsidRDefault="00191162" w:rsidP="00191162">
      <w:pPr>
        <w:pStyle w:val="Ttulo3"/>
        <w:pBdr>
          <w:bottom w:val="single" w:sz="6" w:space="0" w:color="F3F3F3"/>
        </w:pBdr>
        <w:shd w:val="clear" w:color="auto" w:fill="F3F3F3"/>
        <w:spacing w:before="0" w:line="240" w:lineRule="auto"/>
        <w:textAlignment w:val="baseline"/>
        <w:rPr>
          <w:ins w:id="53" w:author="Unknown"/>
          <w:rFonts w:ascii="Arial" w:hAnsi="Arial" w:cs="Arial"/>
          <w:color w:val="222222"/>
          <w:sz w:val="30"/>
          <w:szCs w:val="30"/>
        </w:rPr>
      </w:pPr>
      <w:ins w:id="54" w:author="Unknown">
        <w:r w:rsidRPr="00155F34">
          <w:rPr>
            <w:rStyle w:val="mw-headline"/>
            <w:rFonts w:ascii="Arial" w:hAnsi="Arial" w:cs="Arial"/>
            <w:color w:val="222222"/>
            <w:sz w:val="30"/>
            <w:szCs w:val="30"/>
            <w:bdr w:val="none" w:sz="0" w:space="0" w:color="auto" w:frame="1"/>
          </w:rPr>
          <w:t>Fazendo outras formas</w:t>
        </w:r>
      </w:ins>
    </w:p>
    <w:p w:rsidR="00191162" w:rsidRPr="00155F34" w:rsidRDefault="00191162" w:rsidP="00191162">
      <w:pPr>
        <w:numPr>
          <w:ilvl w:val="0"/>
          <w:numId w:val="5"/>
        </w:numPr>
        <w:shd w:val="clear" w:color="auto" w:fill="FFFFFF"/>
        <w:spacing w:after="0" w:line="0" w:lineRule="auto"/>
        <w:ind w:left="0"/>
        <w:jc w:val="center"/>
        <w:textAlignment w:val="baseline"/>
        <w:rPr>
          <w:ins w:id="55" w:author="Unknown"/>
          <w:rFonts w:ascii="Arial" w:hAnsi="Arial" w:cs="Arial"/>
          <w:color w:val="545454"/>
          <w:sz w:val="24"/>
          <w:szCs w:val="24"/>
          <w:bdr w:val="none" w:sz="0" w:space="0" w:color="auto" w:frame="1"/>
        </w:rPr>
      </w:pPr>
      <w:bookmarkStart w:id="56" w:name="step_3_1"/>
      <w:bookmarkEnd w:id="56"/>
    </w:p>
    <w:p w:rsidR="00191162" w:rsidRPr="00155F34" w:rsidRDefault="00191162" w:rsidP="00191162">
      <w:pPr>
        <w:shd w:val="clear" w:color="auto" w:fill="FFFFFF"/>
        <w:spacing w:line="0" w:lineRule="auto"/>
        <w:jc w:val="center"/>
        <w:textAlignment w:val="baseline"/>
        <w:rPr>
          <w:ins w:id="57" w:author="Unknown"/>
          <w:rFonts w:ascii="Arial" w:hAnsi="Arial" w:cs="Arial"/>
        </w:rPr>
      </w:pPr>
      <w:r w:rsidRPr="00155F34">
        <w:rPr>
          <w:rFonts w:ascii="Arial" w:hAnsi="Arial" w:cs="Arial"/>
          <w:noProof/>
          <w:color w:val="307530"/>
          <w:bdr w:val="none" w:sz="0" w:space="0" w:color="auto" w:frame="1"/>
          <w:lang w:eastAsia="pt-BR"/>
        </w:rPr>
        <mc:AlternateContent>
          <mc:Choice Requires="wps">
            <w:drawing>
              <wp:inline distT="0" distB="0" distL="0" distR="0" wp14:anchorId="01DA4369" wp14:editId="2D58C31A">
                <wp:extent cx="304800" cy="304800"/>
                <wp:effectExtent l="0" t="0" r="0" b="0"/>
                <wp:docPr id="5" name="Retângulo 5" descr="Imagem intitulada Play The Cat's Cradle Game Step 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CE57F5" id="Retângulo 5" o:spid="_x0000_s1026" alt="Imagem intitulada Play The Cat's Cradle Game Step 9" href="https://pt.wikihow.com/Jogar-Cama-de-Gato#/Imagem:Play-The-Cat%27s-Cradle-Game-Step-9-Version-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" o:button="t" filled="f" stroked="f">
                <v:fill o:detectmouseclick="t"/>
                <o:lock v:ext="edit" aspectratio="t"/>
                <w10:anchorlock/>
              </v:rect>
            </w:pict>
          </mc:Fallback>
        </mc:AlternateContent>
      </w:r>
    </w:p>
    <w:p w:rsidR="00191162" w:rsidRPr="00155F34" w:rsidRDefault="00191162" w:rsidP="00191162">
      <w:pPr>
        <w:shd w:val="clear" w:color="auto" w:fill="FFFFFF"/>
        <w:spacing w:line="375" w:lineRule="atLeast"/>
        <w:textAlignment w:val="baseline"/>
        <w:rPr>
          <w:ins w:id="58" w:author="Unknown"/>
          <w:rFonts w:ascii="Arial" w:hAnsi="Arial" w:cs="Arial"/>
          <w:color w:val="545454"/>
          <w:sz w:val="24"/>
          <w:szCs w:val="24"/>
        </w:rPr>
      </w:pPr>
      <w:ins w:id="59" w:author="Unknown">
        <w:r w:rsidRPr="00155F34">
          <w:rPr>
            <w:rFonts w:ascii="Arial" w:hAnsi="Arial" w:cs="Arial"/>
            <w:b/>
            <w:bCs/>
            <w:color w:val="545454"/>
            <w:bdr w:val="none" w:sz="0" w:space="0" w:color="auto" w:frame="1"/>
          </w:rPr>
          <w:t>Transforme a Cama de Gato em uma “Cama de Soldado”.</w:t>
        </w:r>
        <w:r w:rsidRPr="00155F34">
          <w:rPr>
            <w:rFonts w:ascii="Arial" w:hAnsi="Arial" w:cs="Arial"/>
            <w:color w:val="545454"/>
          </w:rPr>
          <w:t> O outro jogador deve pegar os dois 'X' centrais da primeira forma com o dedão e indicador das duas mãos. Depois, ele puxa os 'X' por fora e ao redor da cama e volta para cima pelo meio. Enquanto ele faz isso, tire gentilmente suas mãos do barbante. Quando o outro jogador abrir seus dedões e indicadores, a forma criada é conhecida como “Cama de Soldado</w:t>
        </w:r>
        <w:proofErr w:type="gramStart"/>
        <w:r w:rsidRPr="00155F34">
          <w:rPr>
            <w:rFonts w:ascii="Arial" w:hAnsi="Arial" w:cs="Arial"/>
            <w:color w:val="545454"/>
          </w:rPr>
          <w:t>”.</w:t>
        </w:r>
        <w:r w:rsidRPr="00155F34">
          <w:rPr>
            <w:rFonts w:ascii="Arial" w:hAnsi="Arial" w:cs="Arial"/>
            <w:color w:val="545454"/>
            <w:sz w:val="20"/>
            <w:szCs w:val="20"/>
            <w:bdr w:val="none" w:sz="0" w:space="0" w:color="auto" w:frame="1"/>
            <w:vertAlign w:val="superscript"/>
          </w:rPr>
          <w:fldChar w:fldCharType="begin"/>
        </w:r>
        <w:r w:rsidRPr="00155F34">
          <w:rPr>
            <w:rFonts w:ascii="Arial" w:hAnsi="Arial" w:cs="Arial"/>
            <w:color w:val="545454"/>
            <w:sz w:val="20"/>
            <w:szCs w:val="20"/>
            <w:bdr w:val="none" w:sz="0" w:space="0" w:color="auto" w:frame="1"/>
            <w:vertAlign w:val="superscript"/>
          </w:rPr>
          <w:instrText xml:space="preserve"> HYPERLINK "https://pt.wikihow.com/Jogar-Cama-de-Gato" \l "_note-11" </w:instrText>
        </w:r>
        <w:r w:rsidRPr="00155F34">
          <w:rPr>
            <w:rFonts w:ascii="Arial" w:hAnsi="Arial" w:cs="Arial"/>
            <w:color w:val="545454"/>
            <w:sz w:val="20"/>
            <w:szCs w:val="20"/>
            <w:bdr w:val="none" w:sz="0" w:space="0" w:color="auto" w:frame="1"/>
            <w:vertAlign w:val="superscript"/>
          </w:rPr>
          <w:fldChar w:fldCharType="separate"/>
        </w:r>
        <w:r w:rsidRPr="00155F34">
          <w:rPr>
            <w:rStyle w:val="Hyperlink"/>
            <w:rFonts w:ascii="Arial" w:hAnsi="Arial" w:cs="Arial"/>
            <w:color w:val="307530"/>
            <w:sz w:val="20"/>
            <w:szCs w:val="20"/>
            <w:bdr w:val="none" w:sz="0" w:space="0" w:color="auto" w:frame="1"/>
          </w:rPr>
          <w:t>[</w:t>
        </w:r>
        <w:proofErr w:type="gramEnd"/>
        <w:r w:rsidRPr="00155F34">
          <w:rPr>
            <w:rStyle w:val="Hyperlink"/>
            <w:rFonts w:ascii="Arial" w:hAnsi="Arial" w:cs="Arial"/>
            <w:color w:val="307530"/>
            <w:sz w:val="20"/>
            <w:szCs w:val="20"/>
            <w:bdr w:val="none" w:sz="0" w:space="0" w:color="auto" w:frame="1"/>
          </w:rPr>
          <w:t>11]</w:t>
        </w:r>
        <w:r w:rsidRPr="00155F34">
          <w:rPr>
            <w:rFonts w:ascii="Arial" w:hAnsi="Arial" w:cs="Arial"/>
            <w:color w:val="545454"/>
            <w:sz w:val="20"/>
            <w:szCs w:val="20"/>
            <w:bdr w:val="none" w:sz="0" w:space="0" w:color="auto" w:frame="1"/>
            <w:vertAlign w:val="superscript"/>
          </w:rPr>
          <w:fldChar w:fldCharType="end"/>
        </w:r>
      </w:ins>
    </w:p>
    <w:bookmarkStart w:id="60" w:name="step_3_2"/>
    <w:bookmarkEnd w:id="60"/>
    <w:p w:rsidR="00191162" w:rsidRPr="00155F34" w:rsidRDefault="00191162" w:rsidP="00191162">
      <w:pPr>
        <w:numPr>
          <w:ilvl w:val="0"/>
          <w:numId w:val="5"/>
        </w:numPr>
        <w:shd w:val="clear" w:color="auto" w:fill="FFFFFF"/>
        <w:spacing w:after="0" w:line="0" w:lineRule="auto"/>
        <w:ind w:left="0"/>
        <w:jc w:val="center"/>
        <w:textAlignment w:val="baseline"/>
        <w:rPr>
          <w:ins w:id="61" w:author="Unknown"/>
          <w:rStyle w:val="Hyperlink"/>
          <w:rFonts w:ascii="Arial" w:hAnsi="Arial" w:cs="Arial"/>
          <w:color w:val="307530"/>
          <w:u w:val="none"/>
          <w:bdr w:val="none" w:sz="0" w:space="0" w:color="auto" w:frame="1"/>
        </w:rPr>
      </w:pPr>
      <w:ins w:id="62" w:author="Unknown">
        <w:r w:rsidRPr="00155F34">
          <w:rPr>
            <w:rFonts w:ascii="Arial" w:hAnsi="Arial" w:cs="Arial"/>
            <w:color w:val="545454"/>
          </w:rPr>
          <w:fldChar w:fldCharType="begin"/>
        </w:r>
        <w:r w:rsidRPr="00155F34">
          <w:rPr>
            <w:rFonts w:ascii="Arial" w:hAnsi="Arial" w:cs="Arial"/>
            <w:color w:val="545454"/>
          </w:rPr>
          <w:instrText xml:space="preserve"> HYPERLINK "https://pt.wikihow.com/Jogar-Cama-de-Gato" \l "/Imagem:Play-The-Cat%27s-Cradle-Game-Step-10-Version-5.jpg" </w:instrText>
        </w:r>
        <w:r w:rsidRPr="00155F34">
          <w:rPr>
            <w:rFonts w:ascii="Arial" w:hAnsi="Arial" w:cs="Arial"/>
            <w:color w:val="545454"/>
          </w:rPr>
          <w:fldChar w:fldCharType="separate"/>
        </w:r>
      </w:ins>
    </w:p>
    <w:p w:rsidR="00191162" w:rsidRPr="00155F34" w:rsidRDefault="00191162" w:rsidP="00191162">
      <w:pPr>
        <w:shd w:val="clear" w:color="auto" w:fill="FFFFFF"/>
        <w:spacing w:line="0" w:lineRule="auto"/>
        <w:jc w:val="center"/>
        <w:textAlignment w:val="baseline"/>
        <w:rPr>
          <w:ins w:id="63" w:author="Unknown"/>
          <w:rFonts w:ascii="Arial" w:hAnsi="Arial" w:cs="Arial"/>
        </w:rPr>
      </w:pPr>
      <w:r w:rsidRPr="00155F34">
        <w:rPr>
          <w:rFonts w:ascii="Arial" w:hAnsi="Arial" w:cs="Arial"/>
          <w:noProof/>
          <w:color w:val="307530"/>
          <w:bdr w:val="none" w:sz="0" w:space="0" w:color="auto" w:frame="1"/>
          <w:lang w:eastAsia="pt-BR"/>
        </w:rPr>
        <mc:AlternateContent>
          <mc:Choice Requires="wps">
            <w:drawing>
              <wp:inline distT="0" distB="0" distL="0" distR="0" wp14:anchorId="41417984" wp14:editId="07DF88DC">
                <wp:extent cx="304800" cy="304800"/>
                <wp:effectExtent l="0" t="0" r="0" b="0"/>
                <wp:docPr id="4" name="Retângulo 4" descr="Imagem intitulada Play The Cat's Cradle Game Step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60AAEF" id="Retângulo 4" o:spid="_x0000_s1026" alt="Imagem intitulada Play The Cat's Cradle Game Step 10" href="https://pt.wikihow.com/Jogar-Cama-de-Gato#/Imagem:Play-The-Cat%27s-Cradle-Game-Step-10-Version-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" o:button="t" filled="f" stroked="f">
                <v:fill o:detectmouseclick="t"/>
                <o:lock v:ext="edit" aspectratio="t"/>
                <w10:anchorlock/>
              </v:rect>
            </w:pict>
          </mc:Fallback>
        </mc:AlternateContent>
      </w:r>
    </w:p>
    <w:p w:rsidR="00191162" w:rsidRPr="00155F34" w:rsidRDefault="00191162" w:rsidP="00191162">
      <w:pPr>
        <w:shd w:val="clear" w:color="auto" w:fill="FFFFFF"/>
        <w:spacing w:line="0" w:lineRule="auto"/>
        <w:jc w:val="center"/>
        <w:textAlignment w:val="baseline"/>
        <w:rPr>
          <w:ins w:id="64" w:author="Unknown"/>
          <w:rFonts w:ascii="Arial" w:hAnsi="Arial" w:cs="Arial"/>
          <w:color w:val="545454"/>
        </w:rPr>
      </w:pPr>
      <w:ins w:id="65" w:author="Unknown">
        <w:r w:rsidRPr="00155F34">
          <w:rPr>
            <w:rFonts w:ascii="Arial" w:hAnsi="Arial" w:cs="Arial"/>
            <w:color w:val="545454"/>
          </w:rPr>
          <w:fldChar w:fldCharType="end"/>
        </w:r>
      </w:ins>
    </w:p>
    <w:p w:rsidR="00191162" w:rsidRPr="00155F34" w:rsidRDefault="00191162" w:rsidP="00870B30">
      <w:pPr>
        <w:shd w:val="clear" w:color="auto" w:fill="FFFFFF"/>
        <w:spacing w:line="240" w:lineRule="atLeast"/>
        <w:textAlignment w:val="baseline"/>
        <w:rPr>
          <w:ins w:id="66" w:author="Unknown"/>
          <w:rFonts w:ascii="Arial" w:hAnsi="Arial" w:cs="Arial"/>
          <w:color w:val="545454"/>
          <w:sz w:val="24"/>
          <w:szCs w:val="24"/>
        </w:rPr>
      </w:pPr>
      <w:ins w:id="67" w:author="Unknown">
        <w:r w:rsidRPr="00155F34">
          <w:rPr>
            <w:rFonts w:ascii="Arial" w:hAnsi="Arial" w:cs="Arial"/>
            <w:b/>
            <w:bCs/>
            <w:color w:val="545454"/>
            <w:bdr w:val="none" w:sz="0" w:space="0" w:color="auto" w:frame="1"/>
          </w:rPr>
          <w:t>Faça a transição para “Velas”.</w:t>
        </w:r>
        <w:r w:rsidRPr="00155F34">
          <w:rPr>
            <w:rFonts w:ascii="Arial" w:hAnsi="Arial" w:cs="Arial"/>
            <w:color w:val="545454"/>
          </w:rPr>
          <w:t xml:space="preserve"> Dentro da forma da Cama de Soldado, você deve ver mais dois 'X' de uma forma parecida com a Cama de Gato. Pegue esses 'X' na parte em que eles se cruzam no sentido do comprimento com seus dedos virados para as mãos do outro jogador. Novamente, puxe esses 'X' ao redor do exterior da forma e para cima pelo meio. Enquanto seu parceiro remove suas mãos, estique a linha e separe seus dedões e indicadores para formar “Velas”, a próxima </w:t>
        </w:r>
        <w:proofErr w:type="gramStart"/>
        <w:r w:rsidRPr="00155F34">
          <w:rPr>
            <w:rFonts w:ascii="Arial" w:hAnsi="Arial" w:cs="Arial"/>
            <w:color w:val="545454"/>
          </w:rPr>
          <w:t>forma.</w:t>
        </w:r>
        <w:r w:rsidRPr="00155F34">
          <w:rPr>
            <w:rFonts w:ascii="Arial" w:hAnsi="Arial" w:cs="Arial"/>
            <w:color w:val="545454"/>
            <w:sz w:val="20"/>
            <w:szCs w:val="20"/>
            <w:bdr w:val="none" w:sz="0" w:space="0" w:color="auto" w:frame="1"/>
            <w:vertAlign w:val="superscript"/>
          </w:rPr>
          <w:fldChar w:fldCharType="begin"/>
        </w:r>
        <w:r w:rsidRPr="00155F34">
          <w:rPr>
            <w:rFonts w:ascii="Arial" w:hAnsi="Arial" w:cs="Arial"/>
            <w:color w:val="545454"/>
            <w:sz w:val="20"/>
            <w:szCs w:val="20"/>
            <w:bdr w:val="none" w:sz="0" w:space="0" w:color="auto" w:frame="1"/>
            <w:vertAlign w:val="superscript"/>
          </w:rPr>
          <w:instrText xml:space="preserve"> HYPERLINK "https://pt.wikihow.com/Jogar-Cama-de-Gato" \l "_note-12" </w:instrText>
        </w:r>
        <w:r w:rsidRPr="00155F34">
          <w:rPr>
            <w:rFonts w:ascii="Arial" w:hAnsi="Arial" w:cs="Arial"/>
            <w:color w:val="545454"/>
            <w:sz w:val="20"/>
            <w:szCs w:val="20"/>
            <w:bdr w:val="none" w:sz="0" w:space="0" w:color="auto" w:frame="1"/>
            <w:vertAlign w:val="superscript"/>
          </w:rPr>
          <w:fldChar w:fldCharType="separate"/>
        </w:r>
        <w:r w:rsidRPr="00155F34">
          <w:rPr>
            <w:rStyle w:val="Hyperlink"/>
            <w:rFonts w:ascii="Arial" w:hAnsi="Arial" w:cs="Arial"/>
            <w:color w:val="307530"/>
            <w:sz w:val="20"/>
            <w:szCs w:val="20"/>
            <w:bdr w:val="none" w:sz="0" w:space="0" w:color="auto" w:frame="1"/>
          </w:rPr>
          <w:t>[</w:t>
        </w:r>
        <w:proofErr w:type="gramEnd"/>
        <w:r w:rsidRPr="00155F34">
          <w:rPr>
            <w:rStyle w:val="Hyperlink"/>
            <w:rFonts w:ascii="Arial" w:hAnsi="Arial" w:cs="Arial"/>
            <w:color w:val="307530"/>
            <w:sz w:val="20"/>
            <w:szCs w:val="20"/>
            <w:bdr w:val="none" w:sz="0" w:space="0" w:color="auto" w:frame="1"/>
          </w:rPr>
          <w:t>12]</w:t>
        </w:r>
        <w:r w:rsidRPr="00155F34">
          <w:rPr>
            <w:rFonts w:ascii="Arial" w:hAnsi="Arial" w:cs="Arial"/>
            <w:color w:val="545454"/>
            <w:sz w:val="20"/>
            <w:szCs w:val="20"/>
            <w:bdr w:val="none" w:sz="0" w:space="0" w:color="auto" w:frame="1"/>
            <w:vertAlign w:val="superscript"/>
          </w:rPr>
          <w:fldChar w:fldCharType="end"/>
        </w:r>
      </w:ins>
    </w:p>
    <w:p w:rsidR="00191162" w:rsidRPr="00155F34" w:rsidRDefault="00191162" w:rsidP="00191162">
      <w:pPr>
        <w:numPr>
          <w:ilvl w:val="0"/>
          <w:numId w:val="5"/>
        </w:numPr>
        <w:shd w:val="clear" w:color="auto" w:fill="FFFFFF"/>
        <w:spacing w:after="0" w:line="0" w:lineRule="auto"/>
        <w:ind w:left="0"/>
        <w:jc w:val="center"/>
        <w:textAlignment w:val="baseline"/>
        <w:rPr>
          <w:ins w:id="68" w:author="Unknown"/>
          <w:rFonts w:ascii="Arial" w:hAnsi="Arial" w:cs="Arial"/>
          <w:color w:val="545454"/>
          <w:bdr w:val="none" w:sz="0" w:space="0" w:color="auto" w:frame="1"/>
        </w:rPr>
      </w:pPr>
      <w:bookmarkStart w:id="69" w:name="step_3_3"/>
      <w:bookmarkEnd w:id="69"/>
    </w:p>
    <w:p w:rsidR="00191162" w:rsidRPr="00155F34" w:rsidRDefault="00191162" w:rsidP="00191162">
      <w:pPr>
        <w:shd w:val="clear" w:color="auto" w:fill="FFFFFF"/>
        <w:spacing w:line="0" w:lineRule="auto"/>
        <w:jc w:val="center"/>
        <w:textAlignment w:val="baseline"/>
        <w:rPr>
          <w:ins w:id="70" w:author="Unknown"/>
          <w:rFonts w:ascii="Arial" w:hAnsi="Arial" w:cs="Arial"/>
        </w:rPr>
      </w:pPr>
      <w:r w:rsidRPr="00155F34">
        <w:rPr>
          <w:rFonts w:ascii="Arial" w:hAnsi="Arial" w:cs="Arial"/>
          <w:noProof/>
          <w:color w:val="307530"/>
          <w:bdr w:val="none" w:sz="0" w:space="0" w:color="auto" w:frame="1"/>
          <w:lang w:eastAsia="pt-BR"/>
        </w:rPr>
        <mc:AlternateContent>
          <mc:Choice Requires="wps">
            <w:drawing>
              <wp:inline distT="0" distB="0" distL="0" distR="0" wp14:anchorId="25921379" wp14:editId="7001E198">
                <wp:extent cx="304800" cy="304800"/>
                <wp:effectExtent l="0" t="0" r="0" b="0"/>
                <wp:docPr id="3" name="Retângulo 3" descr="Imagem intitulada Play The Cat's Cradle Game Step 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CC3B41" id="Retângulo 3" o:spid="_x0000_s1026" alt="Imagem intitulada Play The Cat's Cradle Game Step 11" href="https://pt.wikihow.com/Jogar-Cama-de-Gato#/Imagem:Play-The-Cat%27s-Cradle-Game-Step-11-Version-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" o:button="t" filled="f" stroked="f">
                <v:fill o:detectmouseclick="t"/>
                <o:lock v:ext="edit" aspectratio="t"/>
                <w10:anchorlock/>
              </v:rect>
            </w:pict>
          </mc:Fallback>
        </mc:AlternateContent>
      </w:r>
    </w:p>
    <w:p w:rsidR="00191162" w:rsidRPr="00155F34" w:rsidRDefault="00191162" w:rsidP="00870B30">
      <w:pPr>
        <w:shd w:val="clear" w:color="auto" w:fill="FFFFFF"/>
        <w:spacing w:line="0" w:lineRule="auto"/>
        <w:jc w:val="center"/>
        <w:textAlignment w:val="baseline"/>
        <w:rPr>
          <w:ins w:id="71" w:author="Unknown"/>
          <w:rFonts w:ascii="Arial" w:hAnsi="Arial" w:cs="Arial"/>
          <w:color w:val="545454"/>
        </w:rPr>
      </w:pPr>
    </w:p>
    <w:p w:rsidR="00191162" w:rsidRPr="00155F34" w:rsidRDefault="00191162" w:rsidP="00870B30">
      <w:pPr>
        <w:shd w:val="clear" w:color="auto" w:fill="FFFFFF"/>
        <w:spacing w:line="375" w:lineRule="atLeast"/>
        <w:textAlignment w:val="baseline"/>
        <w:rPr>
          <w:ins w:id="72" w:author="Unknown"/>
          <w:rFonts w:ascii="Arial" w:hAnsi="Arial" w:cs="Arial"/>
          <w:color w:val="545454"/>
          <w:sz w:val="24"/>
          <w:szCs w:val="24"/>
        </w:rPr>
      </w:pPr>
      <w:ins w:id="73" w:author="Unknown">
        <w:r w:rsidRPr="00155F34">
          <w:rPr>
            <w:rFonts w:ascii="Arial" w:hAnsi="Arial" w:cs="Arial"/>
            <w:b/>
            <w:bCs/>
            <w:color w:val="545454"/>
            <w:bdr w:val="none" w:sz="0" w:space="0" w:color="auto" w:frame="1"/>
          </w:rPr>
          <w:t>Faça a “Manjedoura”.</w:t>
        </w:r>
        <w:r w:rsidRPr="00155F34">
          <w:rPr>
            <w:rFonts w:ascii="Arial" w:hAnsi="Arial" w:cs="Arial"/>
            <w:color w:val="545454"/>
          </w:rPr>
          <w:t xml:space="preserve"> A partir daqui, seu parceiro enrolará o fio superior com o mindinho direito e pegará o inferior do outro lado com o dedo esquerdo. Segurando o barbante com os mindinhos, ele deverá trazer o dedão e indicador por baixo e ao redor </w:t>
        </w:r>
        <w:r w:rsidRPr="00155F34">
          <w:rPr>
            <w:rFonts w:ascii="Arial" w:hAnsi="Arial" w:cs="Arial"/>
            <w:color w:val="545454"/>
          </w:rPr>
          <w:lastRenderedPageBreak/>
          <w:t xml:space="preserve">das duas linhas interiores. Quando você repassar o fio, terá formado a </w:t>
        </w:r>
      </w:ins>
      <w:r w:rsidR="00870B30" w:rsidRPr="00155F34">
        <w:rPr>
          <w:rFonts w:ascii="Arial" w:hAnsi="Arial" w:cs="Arial"/>
          <w:color w:val="545454"/>
        </w:rPr>
        <w:t>Manjedoura.</w:t>
      </w:r>
      <w:bookmarkStart w:id="74" w:name="step_3_4"/>
      <w:bookmarkEnd w:id="74"/>
      <w:r w:rsidRPr="00155F34">
        <w:rPr>
          <w:rFonts w:ascii="Arial" w:hAnsi="Arial" w:cs="Arial"/>
          <w:noProof/>
          <w:color w:val="307530"/>
          <w:bdr w:val="none" w:sz="0" w:space="0" w:color="auto" w:frame="1"/>
          <w:lang w:eastAsia="pt-BR"/>
        </w:rPr>
        <mc:AlternateContent>
          <mc:Choice Requires="wps">
            <w:drawing>
              <wp:inline distT="0" distB="0" distL="0" distR="0" wp14:anchorId="13387FDA" wp14:editId="798D9CF1">
                <wp:extent cx="304800" cy="304800"/>
                <wp:effectExtent l="0" t="0" r="0" b="0"/>
                <wp:docPr id="2" name="Retângulo 2" descr="Imagem intitulada Play The Cat's Cradle Game Step 1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8B2B37" id="Retângulo 2" o:spid="_x0000_s1026" alt="Imagem intitulada Play The Cat's Cradle Game Step 12" href="https://pt.wikihow.com/Jogar-Cama-de-Gato#/Imagem:Play-The-Cat%27s-Cradle-Game-Step-12-Version-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" o:button="t" filled="f" stroked="f">
                <v:fill o:detectmouseclick="t"/>
                <o:lock v:ext="edit" aspectratio="t"/>
                <w10:anchorlock/>
              </v:rect>
            </w:pict>
          </mc:Fallback>
        </mc:AlternateContent>
      </w:r>
    </w:p>
    <w:p w:rsidR="00191162" w:rsidRPr="00155F34" w:rsidRDefault="00191162" w:rsidP="00870B30">
      <w:pPr>
        <w:shd w:val="clear" w:color="auto" w:fill="FFFFFF"/>
        <w:spacing w:line="0" w:lineRule="auto"/>
        <w:jc w:val="center"/>
        <w:textAlignment w:val="baseline"/>
        <w:rPr>
          <w:ins w:id="75" w:author="Unknown"/>
          <w:rFonts w:ascii="Arial" w:hAnsi="Arial" w:cs="Arial"/>
          <w:color w:val="545454"/>
        </w:rPr>
      </w:pPr>
    </w:p>
    <w:p w:rsidR="00191162" w:rsidRPr="00155F34" w:rsidRDefault="00191162" w:rsidP="00191162">
      <w:pPr>
        <w:shd w:val="clear" w:color="auto" w:fill="FFFFFF"/>
        <w:spacing w:line="375" w:lineRule="atLeast"/>
        <w:textAlignment w:val="baseline"/>
        <w:rPr>
          <w:rFonts w:ascii="Arial" w:hAnsi="Arial" w:cs="Arial"/>
          <w:color w:val="545454"/>
        </w:rPr>
      </w:pPr>
      <w:ins w:id="76" w:author="Unknown">
        <w:r w:rsidRPr="00155F34">
          <w:rPr>
            <w:rFonts w:ascii="Arial" w:hAnsi="Arial" w:cs="Arial"/>
            <w:b/>
            <w:bCs/>
            <w:color w:val="545454"/>
            <w:bdr w:val="none" w:sz="0" w:space="0" w:color="auto" w:frame="1"/>
          </w:rPr>
          <w:t>Recomece a sequência.</w:t>
        </w:r>
        <w:r w:rsidRPr="00155F34">
          <w:rPr>
            <w:rFonts w:ascii="Arial" w:hAnsi="Arial" w:cs="Arial"/>
            <w:color w:val="545454"/>
          </w:rPr>
          <w:t> Depois de chegar na Manjedoura, você pode repetir os primeiros movimentos para continuar jogando. Lembre-se que nesse ponto o barbante estará invertido, então alguns movimentos terão que ser feitos na ordem contrária para fazer a próxima forma corretamente. Isso deixará o jogo mais difícil na segunda rodada. Divirta-se!</w:t>
        </w:r>
      </w:ins>
    </w:p>
    <w:p w:rsidR="00155F34" w:rsidRPr="00155F34" w:rsidRDefault="00155F34" w:rsidP="00191162">
      <w:pPr>
        <w:shd w:val="clear" w:color="auto" w:fill="FFFFFF"/>
        <w:spacing w:line="375" w:lineRule="atLeast"/>
        <w:textAlignment w:val="baseline"/>
        <w:rPr>
          <w:ins w:id="77" w:author="Unknown"/>
          <w:rFonts w:ascii="Arial" w:hAnsi="Arial" w:cs="Arial"/>
          <w:color w:val="545454"/>
          <w:sz w:val="24"/>
          <w:szCs w:val="24"/>
        </w:rPr>
      </w:pPr>
      <w:r w:rsidRPr="00155F34">
        <w:rPr>
          <w:rFonts w:ascii="Arial" w:hAnsi="Arial" w:cs="Arial"/>
          <w:color w:val="545454"/>
        </w:rPr>
        <w:t>Sequencia do jogo:</w:t>
      </w:r>
    </w:p>
    <w:p w:rsidR="000C337E" w:rsidRPr="00155F34" w:rsidRDefault="00155F34" w:rsidP="00C83065">
      <w:pPr>
        <w:shd w:val="clear" w:color="auto" w:fill="FFFDFC"/>
        <w:spacing w:before="100" w:beforeAutospacing="1" w:after="100" w:afterAutospacing="1" w:line="240" w:lineRule="auto"/>
        <w:rPr>
          <w:rFonts w:ascii="Arial" w:eastAsia="Times New Roman" w:hAnsi="Arial" w:cs="Arial"/>
          <w:color w:val="455453"/>
          <w:sz w:val="24"/>
          <w:szCs w:val="24"/>
          <w:lang w:eastAsia="pt-BR"/>
        </w:rPr>
      </w:pPr>
      <w:r w:rsidRPr="00155F34">
        <w:rPr>
          <w:rFonts w:ascii="Arial" w:hAnsi="Arial" w:cs="Arial"/>
          <w:noProof/>
          <w:lang w:eastAsia="pt-BR"/>
        </w:rPr>
        <w:drawing>
          <wp:anchor distT="0" distB="0" distL="114300" distR="114300" simplePos="0" relativeHeight="251667456" behindDoc="0" locked="0" layoutInCell="1" allowOverlap="1" wp14:anchorId="48CAC615" wp14:editId="261DE946">
            <wp:simplePos x="0" y="0"/>
            <wp:positionH relativeFrom="column">
              <wp:posOffset>43815</wp:posOffset>
            </wp:positionH>
            <wp:positionV relativeFrom="paragraph">
              <wp:posOffset>4888230</wp:posOffset>
            </wp:positionV>
            <wp:extent cx="1752600" cy="1314450"/>
            <wp:effectExtent l="0" t="0" r="0" b="0"/>
            <wp:wrapSquare wrapText="bothSides"/>
            <wp:docPr id="23" name="Imagem 23" descr="https://www.wikihow.com/images/thumb/0/07/Play-The-Cat%27s-Cradle-Game-Step-4-Version-5.jpg/v4-728px-Play-The-Cat%27s-Cradle-Game-Step-4-Versi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wikihow.com/images/thumb/0/07/Play-The-Cat%27s-Cradle-Game-Step-4-Version-5.jpg/v4-728px-Play-The-Cat%27s-Cradle-Game-Step-4-Version-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26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F34">
        <w:rPr>
          <w:rFonts w:ascii="Arial" w:hAnsi="Arial" w:cs="Arial"/>
          <w:noProof/>
          <w:lang w:eastAsia="pt-BR"/>
        </w:rPr>
        <w:drawing>
          <wp:anchor distT="0" distB="0" distL="114300" distR="114300" simplePos="0" relativeHeight="251666432" behindDoc="0" locked="0" layoutInCell="1" allowOverlap="1" wp14:anchorId="648AED82" wp14:editId="40C66E37">
            <wp:simplePos x="0" y="0"/>
            <wp:positionH relativeFrom="column">
              <wp:posOffset>3872865</wp:posOffset>
            </wp:positionH>
            <wp:positionV relativeFrom="paragraph">
              <wp:posOffset>3326130</wp:posOffset>
            </wp:positionV>
            <wp:extent cx="1752600" cy="1314450"/>
            <wp:effectExtent l="0" t="0" r="0" b="0"/>
            <wp:wrapSquare wrapText="bothSides"/>
            <wp:docPr id="22" name="Imagem 22" descr="https://www.wikihow.com/images/thumb/f/fb/Play-The-Cat%27s-Cradle-Game-Step-3-Version-5.jpg/v4-728px-Play-The-Cat%27s-Cradle-Game-Step-3-Versi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wikihow.com/images/thumb/f/fb/Play-The-Cat%27s-Cradle-Game-Step-3-Version-5.jpg/v4-728px-Play-The-Cat%27s-Cradle-Game-Step-3-Version-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526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F34">
        <w:rPr>
          <w:rFonts w:ascii="Arial" w:hAnsi="Arial" w:cs="Arial"/>
          <w:noProof/>
          <w:lang w:eastAsia="pt-BR"/>
        </w:rPr>
        <w:drawing>
          <wp:anchor distT="0" distB="0" distL="114300" distR="114300" simplePos="0" relativeHeight="251665408" behindDoc="0" locked="0" layoutInCell="1" allowOverlap="1" wp14:anchorId="177F1397" wp14:editId="011F5902">
            <wp:simplePos x="0" y="0"/>
            <wp:positionH relativeFrom="column">
              <wp:posOffset>1977390</wp:posOffset>
            </wp:positionH>
            <wp:positionV relativeFrom="paragraph">
              <wp:posOffset>3326130</wp:posOffset>
            </wp:positionV>
            <wp:extent cx="1753235" cy="1314450"/>
            <wp:effectExtent l="0" t="0" r="0" b="0"/>
            <wp:wrapSquare wrapText="bothSides"/>
            <wp:docPr id="21" name="Imagem 21" descr="https://www.wikihow.com/images/thumb/8/88/Play-The-Cat%27s-Cradle-Game-Step-12-Version-5.jpg/v4-728px-Play-The-Cat%27s-Cradle-Game-Step-12-Versi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wikihow.com/images/thumb/8/88/Play-The-Cat%27s-Cradle-Game-Step-12-Version-5.jpg/v4-728px-Play-The-Cat%27s-Cradle-Game-Step-12-Version-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5323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F34">
        <w:rPr>
          <w:rFonts w:ascii="Arial" w:hAnsi="Arial" w:cs="Arial"/>
          <w:noProof/>
          <w:lang w:eastAsia="pt-BR"/>
        </w:rPr>
        <w:drawing>
          <wp:anchor distT="0" distB="0" distL="114300" distR="114300" simplePos="0" relativeHeight="251664384" behindDoc="0" locked="0" layoutInCell="1" allowOverlap="1" wp14:anchorId="2AA64A57" wp14:editId="487EB051">
            <wp:simplePos x="0" y="0"/>
            <wp:positionH relativeFrom="column">
              <wp:posOffset>43815</wp:posOffset>
            </wp:positionH>
            <wp:positionV relativeFrom="paragraph">
              <wp:posOffset>3326130</wp:posOffset>
            </wp:positionV>
            <wp:extent cx="1752600" cy="1314450"/>
            <wp:effectExtent l="0" t="0" r="0" b="0"/>
            <wp:wrapSquare wrapText="bothSides"/>
            <wp:docPr id="20" name="Imagem 20" descr="https://www.wikihow.com/images/thumb/7/70/Play-The-Cat%27s-Cradle-Game-Step-11-Version-5.jpg/v4-728px-Play-The-Cat%27s-Cradle-Game-Step-11-Versi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wikihow.com/images/thumb/7/70/Play-The-Cat%27s-Cradle-Game-Step-11-Version-5.jpg/v4-728px-Play-The-Cat%27s-Cradle-Game-Step-11-Version-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526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F34">
        <w:rPr>
          <w:rFonts w:ascii="Arial" w:hAnsi="Arial" w:cs="Arial"/>
          <w:noProof/>
          <w:lang w:eastAsia="pt-BR"/>
        </w:rPr>
        <w:drawing>
          <wp:anchor distT="0" distB="0" distL="114300" distR="114300" simplePos="0" relativeHeight="251663360" behindDoc="0" locked="0" layoutInCell="1" allowOverlap="1" wp14:anchorId="3F3EE80F" wp14:editId="6B595453">
            <wp:simplePos x="0" y="0"/>
            <wp:positionH relativeFrom="column">
              <wp:posOffset>3939540</wp:posOffset>
            </wp:positionH>
            <wp:positionV relativeFrom="paragraph">
              <wp:posOffset>1706880</wp:posOffset>
            </wp:positionV>
            <wp:extent cx="1866900" cy="1400175"/>
            <wp:effectExtent l="0" t="0" r="0" b="9525"/>
            <wp:wrapSquare wrapText="bothSides"/>
            <wp:docPr id="19" name="Imagem 19" descr="https://www.wikihow.com/images/thumb/3/3f/Play-The-Cat%27s-Cradle-Game-Step-10-Version-5.jpg/v4-728px-Play-The-Cat%27s-Cradle-Game-Step-10-Versi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wikihow.com/images/thumb/3/3f/Play-The-Cat%27s-Cradle-Game-Step-10-Version-5.jpg/v4-728px-Play-The-Cat%27s-Cradle-Game-Step-10-Version-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6690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F34">
        <w:rPr>
          <w:rFonts w:ascii="Arial" w:hAnsi="Arial" w:cs="Arial"/>
          <w:noProof/>
          <w:lang w:eastAsia="pt-BR"/>
        </w:rPr>
        <w:drawing>
          <wp:anchor distT="0" distB="0" distL="114300" distR="114300" simplePos="0" relativeHeight="251662336" behindDoc="0" locked="0" layoutInCell="1" allowOverlap="1" wp14:anchorId="5D04DBED" wp14:editId="1E7602F8">
            <wp:simplePos x="0" y="0"/>
            <wp:positionH relativeFrom="column">
              <wp:posOffset>1974215</wp:posOffset>
            </wp:positionH>
            <wp:positionV relativeFrom="paragraph">
              <wp:posOffset>1754505</wp:posOffset>
            </wp:positionV>
            <wp:extent cx="1854200" cy="1390650"/>
            <wp:effectExtent l="0" t="0" r="0" b="0"/>
            <wp:wrapSquare wrapText="bothSides"/>
            <wp:docPr id="18" name="Imagem 18" descr="https://www.wikihow.com/images/thumb/b/ba/Play-The-Cat%27s-Cradle-Game-Step-9-Version-5.jpg/v4-728px-Play-The-Cat%27s-Cradle-Game-Step-9-Versi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wikihow.com/images/thumb/b/ba/Play-The-Cat%27s-Cradle-Game-Step-9-Version-5.jpg/v4-728px-Play-The-Cat%27s-Cradle-Game-Step-9-Version-5.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5420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F34">
        <w:rPr>
          <w:rFonts w:ascii="Arial" w:hAnsi="Arial" w:cs="Arial"/>
          <w:noProof/>
          <w:lang w:eastAsia="pt-BR"/>
        </w:rPr>
        <w:drawing>
          <wp:anchor distT="0" distB="0" distL="114300" distR="114300" simplePos="0" relativeHeight="251661312" behindDoc="0" locked="0" layoutInCell="1" allowOverlap="1" wp14:anchorId="305C9ED7" wp14:editId="6C46612A">
            <wp:simplePos x="0" y="0"/>
            <wp:positionH relativeFrom="column">
              <wp:posOffset>-3810</wp:posOffset>
            </wp:positionH>
            <wp:positionV relativeFrom="paragraph">
              <wp:posOffset>1754505</wp:posOffset>
            </wp:positionV>
            <wp:extent cx="1809750" cy="1356995"/>
            <wp:effectExtent l="0" t="0" r="0" b="0"/>
            <wp:wrapSquare wrapText="bothSides"/>
            <wp:docPr id="17" name="Imagem 17" descr="https://www.wikihow.com/images/thumb/5/53/Play-The-Cat%27s-Cradle-Game-Step-8-Version-5.jpg/v4-728px-Play-The-Cat%27s-Cradle-Game-Step-8-Versi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wikihow.com/images/thumb/5/53/Play-The-Cat%27s-Cradle-Game-Step-8-Version-5.jpg/v4-728px-Play-The-Cat%27s-Cradle-Game-Step-8-Version-5.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0" cy="1356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F34">
        <w:rPr>
          <w:rFonts w:ascii="Arial" w:hAnsi="Arial" w:cs="Arial"/>
          <w:noProof/>
          <w:lang w:eastAsia="pt-BR"/>
        </w:rPr>
        <w:drawing>
          <wp:anchor distT="0" distB="0" distL="114300" distR="114300" simplePos="0" relativeHeight="251658240" behindDoc="0" locked="0" layoutInCell="1" allowOverlap="1" wp14:anchorId="630A77E6" wp14:editId="23A6A546">
            <wp:simplePos x="0" y="0"/>
            <wp:positionH relativeFrom="column">
              <wp:posOffset>3882390</wp:posOffset>
            </wp:positionH>
            <wp:positionV relativeFrom="paragraph">
              <wp:posOffset>30480</wp:posOffset>
            </wp:positionV>
            <wp:extent cx="1866900" cy="1400175"/>
            <wp:effectExtent l="0" t="0" r="0" b="9525"/>
            <wp:wrapSquare wrapText="bothSides"/>
            <wp:docPr id="15" name="Imagem 15" descr="https://www.wikihow.com/images/thumb/4/45/Play-The-Cat%27s-Cradle-Game-Step-6-Version-5.jpg/v4-728px-Play-The-Cat%27s-Cradle-Game-Step-6-Versi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wikihow.com/images/thumb/4/45/Play-The-Cat%27s-Cradle-Game-Step-6-Version-5.jpg/v4-728px-Play-The-Cat%27s-Cradle-Game-Step-6-Version-5.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6690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F34">
        <w:rPr>
          <w:rFonts w:ascii="Arial" w:hAnsi="Arial" w:cs="Arial"/>
          <w:noProof/>
          <w:lang w:eastAsia="pt-BR"/>
        </w:rPr>
        <w:drawing>
          <wp:anchor distT="0" distB="0" distL="114300" distR="114300" simplePos="0" relativeHeight="251659264" behindDoc="0" locked="0" layoutInCell="1" allowOverlap="1" wp14:anchorId="4B1F256D" wp14:editId="04EBACE1">
            <wp:simplePos x="0" y="0"/>
            <wp:positionH relativeFrom="column">
              <wp:posOffset>-3810</wp:posOffset>
            </wp:positionH>
            <wp:positionV relativeFrom="paragraph">
              <wp:posOffset>49530</wp:posOffset>
            </wp:positionV>
            <wp:extent cx="1866900" cy="1400175"/>
            <wp:effectExtent l="0" t="0" r="0" b="9525"/>
            <wp:wrapSquare wrapText="bothSides"/>
            <wp:docPr id="14" name="Imagem 14" descr="https://www.wikihow.com/images/thumb/b/bd/Play-The-Cat%27s-Cradle-Game-Step-5-Version-5.jpg/v4-728px-Play-The-Cat%27s-Cradle-Game-Step-5-Versi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wikihow.com/images/thumb/b/bd/Play-The-Cat%27s-Cradle-Game-Step-5-Version-5.jpg/v4-728px-Play-The-Cat%27s-Cradle-Game-Step-5-Version-5.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6690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F34">
        <w:rPr>
          <w:rFonts w:ascii="Arial" w:hAnsi="Arial" w:cs="Arial"/>
          <w:noProof/>
          <w:lang w:eastAsia="pt-BR"/>
        </w:rPr>
        <w:drawing>
          <wp:anchor distT="0" distB="0" distL="114300" distR="114300" simplePos="0" relativeHeight="251660288" behindDoc="0" locked="0" layoutInCell="1" allowOverlap="1" wp14:anchorId="6053E4E4" wp14:editId="0D80DEAA">
            <wp:simplePos x="0" y="0"/>
            <wp:positionH relativeFrom="column">
              <wp:posOffset>1977390</wp:posOffset>
            </wp:positionH>
            <wp:positionV relativeFrom="paragraph">
              <wp:posOffset>49530</wp:posOffset>
            </wp:positionV>
            <wp:extent cx="1841500" cy="1381125"/>
            <wp:effectExtent l="0" t="0" r="6350" b="9525"/>
            <wp:wrapSquare wrapText="bothSides"/>
            <wp:docPr id="16" name="Imagem 16" descr="https://www.wikihow.com/images/thumb/1/12/Play-The-Cat%27s-Cradle-Game-Step-7-Version-5.jpg/v4-728px-Play-The-Cat%27s-Cradle-Game-Step-7-Versi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wikihow.com/images/thumb/1/12/Play-The-Cat%27s-Cradle-Game-Step-7-Version-5.jpg/v4-728px-Play-The-Cat%27s-Cradle-Game-Step-7-Version-5.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4150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C337E" w:rsidRPr="00155F34" w:rsidSect="00C830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25024"/>
    <w:multiLevelType w:val="multilevel"/>
    <w:tmpl w:val="7FAA3A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3221B2"/>
    <w:multiLevelType w:val="multilevel"/>
    <w:tmpl w:val="C128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0E3228"/>
    <w:multiLevelType w:val="multilevel"/>
    <w:tmpl w:val="E340B4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7069E1"/>
    <w:multiLevelType w:val="multilevel"/>
    <w:tmpl w:val="7A127B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CC1C93"/>
    <w:multiLevelType w:val="hybridMultilevel"/>
    <w:tmpl w:val="D96A317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58"/>
    <w:rsid w:val="000C337E"/>
    <w:rsid w:val="00155F34"/>
    <w:rsid w:val="00191162"/>
    <w:rsid w:val="001E6BF5"/>
    <w:rsid w:val="00220DCE"/>
    <w:rsid w:val="00250FDF"/>
    <w:rsid w:val="003D07A6"/>
    <w:rsid w:val="003D62DD"/>
    <w:rsid w:val="007239D6"/>
    <w:rsid w:val="00762348"/>
    <w:rsid w:val="00870B30"/>
    <w:rsid w:val="009744A7"/>
    <w:rsid w:val="00984A1B"/>
    <w:rsid w:val="00AD7BD2"/>
    <w:rsid w:val="00BE334D"/>
    <w:rsid w:val="00C83065"/>
    <w:rsid w:val="00D16D58"/>
    <w:rsid w:val="00D36FE3"/>
    <w:rsid w:val="00DB2DC5"/>
    <w:rsid w:val="00DC37B2"/>
    <w:rsid w:val="00E566EB"/>
    <w:rsid w:val="00EB4FB7"/>
    <w:rsid w:val="00F03F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C4CC7-19C2-41A0-8BBC-3839F9D3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D58"/>
    <w:pPr>
      <w:spacing w:after="200" w:line="276" w:lineRule="auto"/>
    </w:pPr>
  </w:style>
  <w:style w:type="paragraph" w:styleId="Ttulo1">
    <w:name w:val="heading 1"/>
    <w:basedOn w:val="Normal"/>
    <w:link w:val="Ttulo1Char"/>
    <w:uiPriority w:val="9"/>
    <w:qFormat/>
    <w:rsid w:val="00E566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next w:val="Normal"/>
    <w:link w:val="Ttulo3Char"/>
    <w:uiPriority w:val="9"/>
    <w:semiHidden/>
    <w:unhideWhenUsed/>
    <w:qFormat/>
    <w:rsid w:val="00191162"/>
    <w:pPr>
      <w:keepNext/>
      <w:keepLines/>
      <w:spacing w:before="200" w:after="0"/>
      <w:outlineLvl w:val="2"/>
    </w:pPr>
    <w:rPr>
      <w:rFonts w:asciiTheme="majorHAnsi" w:eastAsiaTheme="majorEastAsia" w:hAnsiTheme="majorHAnsi" w:cstheme="majorBidi"/>
      <w:b/>
      <w:b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D16D58"/>
    <w:pPr>
      <w:spacing w:after="0" w:line="240" w:lineRule="auto"/>
    </w:pPr>
  </w:style>
  <w:style w:type="table" w:styleId="Tabelacomgrade">
    <w:name w:val="Table Grid"/>
    <w:basedOn w:val="Tabelanormal"/>
    <w:uiPriority w:val="59"/>
    <w:rsid w:val="00D16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36FE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36FE3"/>
    <w:rPr>
      <w:rFonts w:ascii="Tahoma" w:hAnsi="Tahoma" w:cs="Tahoma"/>
      <w:sz w:val="16"/>
      <w:szCs w:val="16"/>
    </w:rPr>
  </w:style>
  <w:style w:type="character" w:styleId="Hyperlink">
    <w:name w:val="Hyperlink"/>
    <w:basedOn w:val="Fontepargpadro"/>
    <w:uiPriority w:val="99"/>
    <w:semiHidden/>
    <w:unhideWhenUsed/>
    <w:rsid w:val="00D36FE3"/>
    <w:rPr>
      <w:color w:val="0000FF"/>
      <w:u w:val="single"/>
    </w:rPr>
  </w:style>
  <w:style w:type="paragraph" w:styleId="PargrafodaLista">
    <w:name w:val="List Paragraph"/>
    <w:basedOn w:val="Normal"/>
    <w:uiPriority w:val="34"/>
    <w:qFormat/>
    <w:rsid w:val="00DC37B2"/>
    <w:pPr>
      <w:ind w:left="720"/>
      <w:contextualSpacing/>
    </w:pPr>
  </w:style>
  <w:style w:type="character" w:customStyle="1" w:styleId="Ttulo1Char">
    <w:name w:val="Título 1 Char"/>
    <w:basedOn w:val="Fontepargpadro"/>
    <w:link w:val="Ttulo1"/>
    <w:uiPriority w:val="9"/>
    <w:rsid w:val="00E566EB"/>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unhideWhenUsed/>
    <w:rsid w:val="00DB2DC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B2DC5"/>
    <w:rPr>
      <w:b/>
      <w:bCs/>
    </w:rPr>
  </w:style>
  <w:style w:type="character" w:customStyle="1" w:styleId="Ttulo3Char">
    <w:name w:val="Título 3 Char"/>
    <w:basedOn w:val="Fontepargpadro"/>
    <w:link w:val="Ttulo3"/>
    <w:uiPriority w:val="9"/>
    <w:semiHidden/>
    <w:rsid w:val="00191162"/>
    <w:rPr>
      <w:rFonts w:asciiTheme="majorHAnsi" w:eastAsiaTheme="majorEastAsia" w:hAnsiTheme="majorHAnsi" w:cstheme="majorBidi"/>
      <w:b/>
      <w:bCs/>
      <w:color w:val="5B9BD5" w:themeColor="accent1"/>
    </w:rPr>
  </w:style>
  <w:style w:type="character" w:customStyle="1" w:styleId="mw-headline">
    <w:name w:val="mw-headline"/>
    <w:basedOn w:val="Fontepargpadro"/>
    <w:rsid w:val="00191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0603">
      <w:bodyDiv w:val="1"/>
      <w:marLeft w:val="0"/>
      <w:marRight w:val="0"/>
      <w:marTop w:val="0"/>
      <w:marBottom w:val="0"/>
      <w:divBdr>
        <w:top w:val="none" w:sz="0" w:space="0" w:color="auto"/>
        <w:left w:val="none" w:sz="0" w:space="0" w:color="auto"/>
        <w:bottom w:val="none" w:sz="0" w:space="0" w:color="auto"/>
        <w:right w:val="none" w:sz="0" w:space="0" w:color="auto"/>
      </w:divBdr>
    </w:div>
    <w:div w:id="135536643">
      <w:bodyDiv w:val="1"/>
      <w:marLeft w:val="0"/>
      <w:marRight w:val="0"/>
      <w:marTop w:val="0"/>
      <w:marBottom w:val="0"/>
      <w:divBdr>
        <w:top w:val="none" w:sz="0" w:space="0" w:color="auto"/>
        <w:left w:val="none" w:sz="0" w:space="0" w:color="auto"/>
        <w:bottom w:val="none" w:sz="0" w:space="0" w:color="auto"/>
        <w:right w:val="none" w:sz="0" w:space="0" w:color="auto"/>
      </w:divBdr>
    </w:div>
    <w:div w:id="910309449">
      <w:bodyDiv w:val="1"/>
      <w:marLeft w:val="0"/>
      <w:marRight w:val="0"/>
      <w:marTop w:val="0"/>
      <w:marBottom w:val="0"/>
      <w:divBdr>
        <w:top w:val="none" w:sz="0" w:space="0" w:color="auto"/>
        <w:left w:val="none" w:sz="0" w:space="0" w:color="auto"/>
        <w:bottom w:val="none" w:sz="0" w:space="0" w:color="auto"/>
        <w:right w:val="none" w:sz="0" w:space="0" w:color="auto"/>
      </w:divBdr>
      <w:divsChild>
        <w:div w:id="1634827643">
          <w:marLeft w:val="0"/>
          <w:marRight w:val="0"/>
          <w:marTop w:val="0"/>
          <w:marBottom w:val="0"/>
          <w:divBdr>
            <w:top w:val="none" w:sz="0" w:space="0" w:color="auto"/>
            <w:left w:val="none" w:sz="0" w:space="0" w:color="auto"/>
            <w:bottom w:val="none" w:sz="0" w:space="0" w:color="auto"/>
            <w:right w:val="none" w:sz="0" w:space="0" w:color="auto"/>
          </w:divBdr>
          <w:divsChild>
            <w:div w:id="338509367">
              <w:marLeft w:val="0"/>
              <w:marRight w:val="0"/>
              <w:marTop w:val="0"/>
              <w:marBottom w:val="0"/>
              <w:divBdr>
                <w:top w:val="none" w:sz="0" w:space="0" w:color="auto"/>
                <w:left w:val="none" w:sz="0" w:space="0" w:color="auto"/>
                <w:bottom w:val="none" w:sz="0" w:space="0" w:color="auto"/>
                <w:right w:val="none" w:sz="0" w:space="0" w:color="auto"/>
              </w:divBdr>
            </w:div>
          </w:divsChild>
        </w:div>
        <w:div w:id="2071152022">
          <w:marLeft w:val="0"/>
          <w:marRight w:val="0"/>
          <w:marTop w:val="0"/>
          <w:marBottom w:val="0"/>
          <w:divBdr>
            <w:top w:val="none" w:sz="0" w:space="0" w:color="auto"/>
            <w:left w:val="none" w:sz="0" w:space="0" w:color="auto"/>
            <w:bottom w:val="none" w:sz="0" w:space="0" w:color="auto"/>
            <w:right w:val="none" w:sz="0" w:space="0" w:color="auto"/>
          </w:divBdr>
          <w:divsChild>
            <w:div w:id="379017379">
              <w:marLeft w:val="0"/>
              <w:marRight w:val="0"/>
              <w:marTop w:val="528"/>
              <w:marBottom w:val="0"/>
              <w:divBdr>
                <w:top w:val="none" w:sz="0" w:space="0" w:color="auto"/>
                <w:left w:val="none" w:sz="0" w:space="0" w:color="auto"/>
                <w:bottom w:val="none" w:sz="0" w:space="0" w:color="auto"/>
                <w:right w:val="none" w:sz="0" w:space="0" w:color="auto"/>
              </w:divBdr>
              <w:divsChild>
                <w:div w:id="2024167561">
                  <w:marLeft w:val="0"/>
                  <w:marRight w:val="0"/>
                  <w:marTop w:val="0"/>
                  <w:marBottom w:val="0"/>
                  <w:divBdr>
                    <w:top w:val="none" w:sz="0" w:space="0" w:color="auto"/>
                    <w:left w:val="none" w:sz="0" w:space="0" w:color="auto"/>
                    <w:bottom w:val="none" w:sz="0" w:space="0" w:color="auto"/>
                    <w:right w:val="none" w:sz="0" w:space="0" w:color="auto"/>
                  </w:divBdr>
                  <w:divsChild>
                    <w:div w:id="325860667">
                      <w:marLeft w:val="0"/>
                      <w:marRight w:val="0"/>
                      <w:marTop w:val="0"/>
                      <w:marBottom w:val="0"/>
                      <w:divBdr>
                        <w:top w:val="none" w:sz="0" w:space="0" w:color="auto"/>
                        <w:left w:val="none" w:sz="0" w:space="0" w:color="auto"/>
                        <w:bottom w:val="none" w:sz="0" w:space="0" w:color="auto"/>
                        <w:right w:val="none" w:sz="0" w:space="0" w:color="auto"/>
                      </w:divBdr>
                    </w:div>
                    <w:div w:id="1979188598">
                      <w:marLeft w:val="-300"/>
                      <w:marRight w:val="-300"/>
                      <w:marTop w:val="0"/>
                      <w:marBottom w:val="300"/>
                      <w:divBdr>
                        <w:top w:val="none" w:sz="0" w:space="0" w:color="auto"/>
                        <w:left w:val="none" w:sz="0" w:space="0" w:color="auto"/>
                        <w:bottom w:val="none" w:sz="0" w:space="0" w:color="auto"/>
                        <w:right w:val="none" w:sz="0" w:space="0" w:color="auto"/>
                      </w:divBdr>
                      <w:divsChild>
                        <w:div w:id="846552347">
                          <w:marLeft w:val="0"/>
                          <w:marRight w:val="0"/>
                          <w:marTop w:val="0"/>
                          <w:marBottom w:val="0"/>
                          <w:divBdr>
                            <w:top w:val="none" w:sz="0" w:space="0" w:color="auto"/>
                            <w:left w:val="none" w:sz="0" w:space="0" w:color="auto"/>
                            <w:bottom w:val="none" w:sz="0" w:space="0" w:color="auto"/>
                            <w:right w:val="none" w:sz="0" w:space="0" w:color="auto"/>
                          </w:divBdr>
                        </w:div>
                      </w:divsChild>
                    </w:div>
                    <w:div w:id="86461258">
                      <w:marLeft w:val="150"/>
                      <w:marRight w:val="0"/>
                      <w:marTop w:val="0"/>
                      <w:marBottom w:val="0"/>
                      <w:divBdr>
                        <w:top w:val="none" w:sz="0" w:space="0" w:color="auto"/>
                        <w:left w:val="none" w:sz="0" w:space="0" w:color="auto"/>
                        <w:bottom w:val="none" w:sz="0" w:space="0" w:color="auto"/>
                        <w:right w:val="none" w:sz="0" w:space="0" w:color="auto"/>
                      </w:divBdr>
                    </w:div>
                    <w:div w:id="2081709403">
                      <w:marLeft w:val="150"/>
                      <w:marRight w:val="450"/>
                      <w:marTop w:val="0"/>
                      <w:marBottom w:val="0"/>
                      <w:divBdr>
                        <w:top w:val="none" w:sz="0" w:space="0" w:color="auto"/>
                        <w:left w:val="none" w:sz="0" w:space="0" w:color="auto"/>
                        <w:bottom w:val="none" w:sz="0" w:space="0" w:color="auto"/>
                        <w:right w:val="none" w:sz="0" w:space="0" w:color="auto"/>
                      </w:divBdr>
                    </w:div>
                    <w:div w:id="690884460">
                      <w:marLeft w:val="-300"/>
                      <w:marRight w:val="-300"/>
                      <w:marTop w:val="0"/>
                      <w:marBottom w:val="300"/>
                      <w:divBdr>
                        <w:top w:val="none" w:sz="0" w:space="0" w:color="auto"/>
                        <w:left w:val="none" w:sz="0" w:space="0" w:color="auto"/>
                        <w:bottom w:val="none" w:sz="0" w:space="0" w:color="auto"/>
                        <w:right w:val="none" w:sz="0" w:space="0" w:color="auto"/>
                      </w:divBdr>
                      <w:divsChild>
                        <w:div w:id="172770019">
                          <w:marLeft w:val="0"/>
                          <w:marRight w:val="0"/>
                          <w:marTop w:val="0"/>
                          <w:marBottom w:val="0"/>
                          <w:divBdr>
                            <w:top w:val="none" w:sz="0" w:space="0" w:color="auto"/>
                            <w:left w:val="none" w:sz="0" w:space="0" w:color="auto"/>
                            <w:bottom w:val="none" w:sz="0" w:space="0" w:color="auto"/>
                            <w:right w:val="none" w:sz="0" w:space="0" w:color="auto"/>
                          </w:divBdr>
                        </w:div>
                      </w:divsChild>
                    </w:div>
                    <w:div w:id="997464883">
                      <w:marLeft w:val="150"/>
                      <w:marRight w:val="0"/>
                      <w:marTop w:val="0"/>
                      <w:marBottom w:val="0"/>
                      <w:divBdr>
                        <w:top w:val="none" w:sz="0" w:space="0" w:color="auto"/>
                        <w:left w:val="none" w:sz="0" w:space="0" w:color="auto"/>
                        <w:bottom w:val="none" w:sz="0" w:space="0" w:color="auto"/>
                        <w:right w:val="none" w:sz="0" w:space="0" w:color="auto"/>
                      </w:divBdr>
                    </w:div>
                    <w:div w:id="1902786439">
                      <w:marLeft w:val="150"/>
                      <w:marRight w:val="450"/>
                      <w:marTop w:val="0"/>
                      <w:marBottom w:val="0"/>
                      <w:divBdr>
                        <w:top w:val="none" w:sz="0" w:space="0" w:color="auto"/>
                        <w:left w:val="none" w:sz="0" w:space="0" w:color="auto"/>
                        <w:bottom w:val="none" w:sz="0" w:space="0" w:color="auto"/>
                        <w:right w:val="none" w:sz="0" w:space="0" w:color="auto"/>
                      </w:divBdr>
                    </w:div>
                    <w:div w:id="379673308">
                      <w:marLeft w:val="-300"/>
                      <w:marRight w:val="-300"/>
                      <w:marTop w:val="0"/>
                      <w:marBottom w:val="300"/>
                      <w:divBdr>
                        <w:top w:val="none" w:sz="0" w:space="0" w:color="auto"/>
                        <w:left w:val="none" w:sz="0" w:space="0" w:color="auto"/>
                        <w:bottom w:val="none" w:sz="0" w:space="0" w:color="auto"/>
                        <w:right w:val="none" w:sz="0" w:space="0" w:color="auto"/>
                      </w:divBdr>
                      <w:divsChild>
                        <w:div w:id="942037229">
                          <w:marLeft w:val="0"/>
                          <w:marRight w:val="0"/>
                          <w:marTop w:val="0"/>
                          <w:marBottom w:val="0"/>
                          <w:divBdr>
                            <w:top w:val="none" w:sz="0" w:space="0" w:color="auto"/>
                            <w:left w:val="none" w:sz="0" w:space="0" w:color="auto"/>
                            <w:bottom w:val="none" w:sz="0" w:space="0" w:color="auto"/>
                            <w:right w:val="none" w:sz="0" w:space="0" w:color="auto"/>
                          </w:divBdr>
                        </w:div>
                      </w:divsChild>
                    </w:div>
                    <w:div w:id="1186794835">
                      <w:marLeft w:val="150"/>
                      <w:marRight w:val="0"/>
                      <w:marTop w:val="0"/>
                      <w:marBottom w:val="0"/>
                      <w:divBdr>
                        <w:top w:val="none" w:sz="0" w:space="0" w:color="auto"/>
                        <w:left w:val="none" w:sz="0" w:space="0" w:color="auto"/>
                        <w:bottom w:val="none" w:sz="0" w:space="0" w:color="auto"/>
                        <w:right w:val="none" w:sz="0" w:space="0" w:color="auto"/>
                      </w:divBdr>
                    </w:div>
                    <w:div w:id="729695828">
                      <w:marLeft w:val="150"/>
                      <w:marRight w:val="450"/>
                      <w:marTop w:val="0"/>
                      <w:marBottom w:val="0"/>
                      <w:divBdr>
                        <w:top w:val="none" w:sz="0" w:space="0" w:color="auto"/>
                        <w:left w:val="none" w:sz="0" w:space="0" w:color="auto"/>
                        <w:bottom w:val="none" w:sz="0" w:space="0" w:color="auto"/>
                        <w:right w:val="none" w:sz="0" w:space="0" w:color="auto"/>
                      </w:divBdr>
                    </w:div>
                    <w:div w:id="2118258391">
                      <w:marLeft w:val="-300"/>
                      <w:marRight w:val="-300"/>
                      <w:marTop w:val="0"/>
                      <w:marBottom w:val="300"/>
                      <w:divBdr>
                        <w:top w:val="none" w:sz="0" w:space="0" w:color="auto"/>
                        <w:left w:val="none" w:sz="0" w:space="0" w:color="auto"/>
                        <w:bottom w:val="none" w:sz="0" w:space="0" w:color="auto"/>
                        <w:right w:val="none" w:sz="0" w:space="0" w:color="auto"/>
                      </w:divBdr>
                      <w:divsChild>
                        <w:div w:id="921140256">
                          <w:marLeft w:val="0"/>
                          <w:marRight w:val="0"/>
                          <w:marTop w:val="0"/>
                          <w:marBottom w:val="0"/>
                          <w:divBdr>
                            <w:top w:val="none" w:sz="0" w:space="0" w:color="auto"/>
                            <w:left w:val="none" w:sz="0" w:space="0" w:color="auto"/>
                            <w:bottom w:val="none" w:sz="0" w:space="0" w:color="auto"/>
                            <w:right w:val="none" w:sz="0" w:space="0" w:color="auto"/>
                          </w:divBdr>
                        </w:div>
                      </w:divsChild>
                    </w:div>
                    <w:div w:id="1662156118">
                      <w:marLeft w:val="150"/>
                      <w:marRight w:val="0"/>
                      <w:marTop w:val="0"/>
                      <w:marBottom w:val="0"/>
                      <w:divBdr>
                        <w:top w:val="none" w:sz="0" w:space="0" w:color="auto"/>
                        <w:left w:val="none" w:sz="0" w:space="0" w:color="auto"/>
                        <w:bottom w:val="none" w:sz="0" w:space="0" w:color="auto"/>
                        <w:right w:val="none" w:sz="0" w:space="0" w:color="auto"/>
                      </w:divBdr>
                    </w:div>
                    <w:div w:id="10567167">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 w:id="160511097">
              <w:marLeft w:val="0"/>
              <w:marRight w:val="0"/>
              <w:marTop w:val="528"/>
              <w:marBottom w:val="0"/>
              <w:divBdr>
                <w:top w:val="none" w:sz="0" w:space="0" w:color="auto"/>
                <w:left w:val="none" w:sz="0" w:space="0" w:color="auto"/>
                <w:bottom w:val="none" w:sz="0" w:space="0" w:color="auto"/>
                <w:right w:val="none" w:sz="0" w:space="0" w:color="auto"/>
              </w:divBdr>
              <w:divsChild>
                <w:div w:id="413288043">
                  <w:marLeft w:val="0"/>
                  <w:marRight w:val="0"/>
                  <w:marTop w:val="0"/>
                  <w:marBottom w:val="0"/>
                  <w:divBdr>
                    <w:top w:val="none" w:sz="0" w:space="0" w:color="auto"/>
                    <w:left w:val="none" w:sz="0" w:space="0" w:color="auto"/>
                    <w:bottom w:val="none" w:sz="0" w:space="0" w:color="auto"/>
                    <w:right w:val="none" w:sz="0" w:space="0" w:color="auto"/>
                  </w:divBdr>
                  <w:divsChild>
                    <w:div w:id="2141069232">
                      <w:marLeft w:val="0"/>
                      <w:marRight w:val="0"/>
                      <w:marTop w:val="0"/>
                      <w:marBottom w:val="0"/>
                      <w:divBdr>
                        <w:top w:val="none" w:sz="0" w:space="0" w:color="auto"/>
                        <w:left w:val="none" w:sz="0" w:space="0" w:color="auto"/>
                        <w:bottom w:val="none" w:sz="0" w:space="0" w:color="auto"/>
                        <w:right w:val="none" w:sz="0" w:space="0" w:color="auto"/>
                      </w:divBdr>
                    </w:div>
                    <w:div w:id="1340430669">
                      <w:marLeft w:val="-300"/>
                      <w:marRight w:val="-300"/>
                      <w:marTop w:val="0"/>
                      <w:marBottom w:val="300"/>
                      <w:divBdr>
                        <w:top w:val="none" w:sz="0" w:space="0" w:color="auto"/>
                        <w:left w:val="none" w:sz="0" w:space="0" w:color="auto"/>
                        <w:bottom w:val="none" w:sz="0" w:space="0" w:color="auto"/>
                        <w:right w:val="none" w:sz="0" w:space="0" w:color="auto"/>
                      </w:divBdr>
                      <w:divsChild>
                        <w:div w:id="202521940">
                          <w:marLeft w:val="0"/>
                          <w:marRight w:val="0"/>
                          <w:marTop w:val="0"/>
                          <w:marBottom w:val="0"/>
                          <w:divBdr>
                            <w:top w:val="none" w:sz="0" w:space="0" w:color="auto"/>
                            <w:left w:val="none" w:sz="0" w:space="0" w:color="auto"/>
                            <w:bottom w:val="none" w:sz="0" w:space="0" w:color="auto"/>
                            <w:right w:val="none" w:sz="0" w:space="0" w:color="auto"/>
                          </w:divBdr>
                        </w:div>
                      </w:divsChild>
                    </w:div>
                    <w:div w:id="169957150">
                      <w:marLeft w:val="150"/>
                      <w:marRight w:val="0"/>
                      <w:marTop w:val="0"/>
                      <w:marBottom w:val="0"/>
                      <w:divBdr>
                        <w:top w:val="none" w:sz="0" w:space="0" w:color="auto"/>
                        <w:left w:val="none" w:sz="0" w:space="0" w:color="auto"/>
                        <w:bottom w:val="none" w:sz="0" w:space="0" w:color="auto"/>
                        <w:right w:val="none" w:sz="0" w:space="0" w:color="auto"/>
                      </w:divBdr>
                    </w:div>
                    <w:div w:id="1069186038">
                      <w:marLeft w:val="150"/>
                      <w:marRight w:val="450"/>
                      <w:marTop w:val="0"/>
                      <w:marBottom w:val="0"/>
                      <w:divBdr>
                        <w:top w:val="none" w:sz="0" w:space="0" w:color="auto"/>
                        <w:left w:val="none" w:sz="0" w:space="0" w:color="auto"/>
                        <w:bottom w:val="none" w:sz="0" w:space="0" w:color="auto"/>
                        <w:right w:val="none" w:sz="0" w:space="0" w:color="auto"/>
                      </w:divBdr>
                    </w:div>
                    <w:div w:id="1090657664">
                      <w:marLeft w:val="-300"/>
                      <w:marRight w:val="-300"/>
                      <w:marTop w:val="0"/>
                      <w:marBottom w:val="300"/>
                      <w:divBdr>
                        <w:top w:val="none" w:sz="0" w:space="0" w:color="auto"/>
                        <w:left w:val="none" w:sz="0" w:space="0" w:color="auto"/>
                        <w:bottom w:val="none" w:sz="0" w:space="0" w:color="auto"/>
                        <w:right w:val="none" w:sz="0" w:space="0" w:color="auto"/>
                      </w:divBdr>
                      <w:divsChild>
                        <w:div w:id="1986003302">
                          <w:marLeft w:val="0"/>
                          <w:marRight w:val="0"/>
                          <w:marTop w:val="0"/>
                          <w:marBottom w:val="0"/>
                          <w:divBdr>
                            <w:top w:val="none" w:sz="0" w:space="0" w:color="auto"/>
                            <w:left w:val="none" w:sz="0" w:space="0" w:color="auto"/>
                            <w:bottom w:val="none" w:sz="0" w:space="0" w:color="auto"/>
                            <w:right w:val="none" w:sz="0" w:space="0" w:color="auto"/>
                          </w:divBdr>
                        </w:div>
                      </w:divsChild>
                    </w:div>
                    <w:div w:id="1160002010">
                      <w:marLeft w:val="150"/>
                      <w:marRight w:val="0"/>
                      <w:marTop w:val="0"/>
                      <w:marBottom w:val="0"/>
                      <w:divBdr>
                        <w:top w:val="none" w:sz="0" w:space="0" w:color="auto"/>
                        <w:left w:val="none" w:sz="0" w:space="0" w:color="auto"/>
                        <w:bottom w:val="none" w:sz="0" w:space="0" w:color="auto"/>
                        <w:right w:val="none" w:sz="0" w:space="0" w:color="auto"/>
                      </w:divBdr>
                    </w:div>
                    <w:div w:id="1905290784">
                      <w:marLeft w:val="150"/>
                      <w:marRight w:val="450"/>
                      <w:marTop w:val="0"/>
                      <w:marBottom w:val="0"/>
                      <w:divBdr>
                        <w:top w:val="none" w:sz="0" w:space="0" w:color="auto"/>
                        <w:left w:val="none" w:sz="0" w:space="0" w:color="auto"/>
                        <w:bottom w:val="none" w:sz="0" w:space="0" w:color="auto"/>
                        <w:right w:val="none" w:sz="0" w:space="0" w:color="auto"/>
                      </w:divBdr>
                    </w:div>
                    <w:div w:id="1632321254">
                      <w:marLeft w:val="-300"/>
                      <w:marRight w:val="-300"/>
                      <w:marTop w:val="0"/>
                      <w:marBottom w:val="300"/>
                      <w:divBdr>
                        <w:top w:val="none" w:sz="0" w:space="0" w:color="auto"/>
                        <w:left w:val="none" w:sz="0" w:space="0" w:color="auto"/>
                        <w:bottom w:val="none" w:sz="0" w:space="0" w:color="auto"/>
                        <w:right w:val="none" w:sz="0" w:space="0" w:color="auto"/>
                      </w:divBdr>
                      <w:divsChild>
                        <w:div w:id="241910601">
                          <w:marLeft w:val="0"/>
                          <w:marRight w:val="0"/>
                          <w:marTop w:val="0"/>
                          <w:marBottom w:val="0"/>
                          <w:divBdr>
                            <w:top w:val="none" w:sz="0" w:space="0" w:color="auto"/>
                            <w:left w:val="none" w:sz="0" w:space="0" w:color="auto"/>
                            <w:bottom w:val="none" w:sz="0" w:space="0" w:color="auto"/>
                            <w:right w:val="none" w:sz="0" w:space="0" w:color="auto"/>
                          </w:divBdr>
                        </w:div>
                      </w:divsChild>
                    </w:div>
                    <w:div w:id="343091017">
                      <w:marLeft w:val="150"/>
                      <w:marRight w:val="0"/>
                      <w:marTop w:val="0"/>
                      <w:marBottom w:val="0"/>
                      <w:divBdr>
                        <w:top w:val="none" w:sz="0" w:space="0" w:color="auto"/>
                        <w:left w:val="none" w:sz="0" w:space="0" w:color="auto"/>
                        <w:bottom w:val="none" w:sz="0" w:space="0" w:color="auto"/>
                        <w:right w:val="none" w:sz="0" w:space="0" w:color="auto"/>
                      </w:divBdr>
                    </w:div>
                    <w:div w:id="922908336">
                      <w:marLeft w:val="150"/>
                      <w:marRight w:val="450"/>
                      <w:marTop w:val="0"/>
                      <w:marBottom w:val="0"/>
                      <w:divBdr>
                        <w:top w:val="none" w:sz="0" w:space="0" w:color="auto"/>
                        <w:left w:val="none" w:sz="0" w:space="0" w:color="auto"/>
                        <w:bottom w:val="none" w:sz="0" w:space="0" w:color="auto"/>
                        <w:right w:val="none" w:sz="0" w:space="0" w:color="auto"/>
                      </w:divBdr>
                    </w:div>
                    <w:div w:id="1872185210">
                      <w:marLeft w:val="-300"/>
                      <w:marRight w:val="-300"/>
                      <w:marTop w:val="0"/>
                      <w:marBottom w:val="300"/>
                      <w:divBdr>
                        <w:top w:val="none" w:sz="0" w:space="0" w:color="auto"/>
                        <w:left w:val="none" w:sz="0" w:space="0" w:color="auto"/>
                        <w:bottom w:val="none" w:sz="0" w:space="0" w:color="auto"/>
                        <w:right w:val="none" w:sz="0" w:space="0" w:color="auto"/>
                      </w:divBdr>
                      <w:divsChild>
                        <w:div w:id="2083793946">
                          <w:marLeft w:val="0"/>
                          <w:marRight w:val="0"/>
                          <w:marTop w:val="0"/>
                          <w:marBottom w:val="0"/>
                          <w:divBdr>
                            <w:top w:val="none" w:sz="0" w:space="0" w:color="auto"/>
                            <w:left w:val="none" w:sz="0" w:space="0" w:color="auto"/>
                            <w:bottom w:val="none" w:sz="0" w:space="0" w:color="auto"/>
                            <w:right w:val="none" w:sz="0" w:space="0" w:color="auto"/>
                          </w:divBdr>
                        </w:div>
                      </w:divsChild>
                    </w:div>
                    <w:div w:id="942811175">
                      <w:marLeft w:val="150"/>
                      <w:marRight w:val="0"/>
                      <w:marTop w:val="0"/>
                      <w:marBottom w:val="0"/>
                      <w:divBdr>
                        <w:top w:val="none" w:sz="0" w:space="0" w:color="auto"/>
                        <w:left w:val="none" w:sz="0" w:space="0" w:color="auto"/>
                        <w:bottom w:val="none" w:sz="0" w:space="0" w:color="auto"/>
                        <w:right w:val="none" w:sz="0" w:space="0" w:color="auto"/>
                      </w:divBdr>
                    </w:div>
                    <w:div w:id="89008945">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 w:id="1205482376">
              <w:marLeft w:val="0"/>
              <w:marRight w:val="0"/>
              <w:marTop w:val="528"/>
              <w:marBottom w:val="0"/>
              <w:divBdr>
                <w:top w:val="none" w:sz="0" w:space="0" w:color="auto"/>
                <w:left w:val="none" w:sz="0" w:space="0" w:color="auto"/>
                <w:bottom w:val="none" w:sz="0" w:space="0" w:color="auto"/>
                <w:right w:val="none" w:sz="0" w:space="0" w:color="auto"/>
              </w:divBdr>
              <w:divsChild>
                <w:div w:id="860892999">
                  <w:marLeft w:val="0"/>
                  <w:marRight w:val="0"/>
                  <w:marTop w:val="0"/>
                  <w:marBottom w:val="0"/>
                  <w:divBdr>
                    <w:top w:val="none" w:sz="0" w:space="0" w:color="auto"/>
                    <w:left w:val="none" w:sz="0" w:space="0" w:color="auto"/>
                    <w:bottom w:val="none" w:sz="0" w:space="0" w:color="auto"/>
                    <w:right w:val="none" w:sz="0" w:space="0" w:color="auto"/>
                  </w:divBdr>
                  <w:divsChild>
                    <w:div w:id="301817151">
                      <w:marLeft w:val="0"/>
                      <w:marRight w:val="0"/>
                      <w:marTop w:val="0"/>
                      <w:marBottom w:val="0"/>
                      <w:divBdr>
                        <w:top w:val="none" w:sz="0" w:space="0" w:color="auto"/>
                        <w:left w:val="none" w:sz="0" w:space="0" w:color="auto"/>
                        <w:bottom w:val="none" w:sz="0" w:space="0" w:color="auto"/>
                        <w:right w:val="none" w:sz="0" w:space="0" w:color="auto"/>
                      </w:divBdr>
                    </w:div>
                    <w:div w:id="205142626">
                      <w:marLeft w:val="-300"/>
                      <w:marRight w:val="-300"/>
                      <w:marTop w:val="0"/>
                      <w:marBottom w:val="300"/>
                      <w:divBdr>
                        <w:top w:val="none" w:sz="0" w:space="0" w:color="auto"/>
                        <w:left w:val="none" w:sz="0" w:space="0" w:color="auto"/>
                        <w:bottom w:val="none" w:sz="0" w:space="0" w:color="auto"/>
                        <w:right w:val="none" w:sz="0" w:space="0" w:color="auto"/>
                      </w:divBdr>
                      <w:divsChild>
                        <w:div w:id="760837986">
                          <w:marLeft w:val="0"/>
                          <w:marRight w:val="0"/>
                          <w:marTop w:val="0"/>
                          <w:marBottom w:val="0"/>
                          <w:divBdr>
                            <w:top w:val="none" w:sz="0" w:space="0" w:color="auto"/>
                            <w:left w:val="none" w:sz="0" w:space="0" w:color="auto"/>
                            <w:bottom w:val="none" w:sz="0" w:space="0" w:color="auto"/>
                            <w:right w:val="none" w:sz="0" w:space="0" w:color="auto"/>
                          </w:divBdr>
                        </w:div>
                      </w:divsChild>
                    </w:div>
                    <w:div w:id="1355811601">
                      <w:marLeft w:val="150"/>
                      <w:marRight w:val="0"/>
                      <w:marTop w:val="0"/>
                      <w:marBottom w:val="0"/>
                      <w:divBdr>
                        <w:top w:val="none" w:sz="0" w:space="0" w:color="auto"/>
                        <w:left w:val="none" w:sz="0" w:space="0" w:color="auto"/>
                        <w:bottom w:val="none" w:sz="0" w:space="0" w:color="auto"/>
                        <w:right w:val="none" w:sz="0" w:space="0" w:color="auto"/>
                      </w:divBdr>
                    </w:div>
                    <w:div w:id="396632268">
                      <w:marLeft w:val="150"/>
                      <w:marRight w:val="450"/>
                      <w:marTop w:val="0"/>
                      <w:marBottom w:val="0"/>
                      <w:divBdr>
                        <w:top w:val="none" w:sz="0" w:space="0" w:color="auto"/>
                        <w:left w:val="none" w:sz="0" w:space="0" w:color="auto"/>
                        <w:bottom w:val="none" w:sz="0" w:space="0" w:color="auto"/>
                        <w:right w:val="none" w:sz="0" w:space="0" w:color="auto"/>
                      </w:divBdr>
                    </w:div>
                    <w:div w:id="646127366">
                      <w:marLeft w:val="-300"/>
                      <w:marRight w:val="-300"/>
                      <w:marTop w:val="0"/>
                      <w:marBottom w:val="300"/>
                      <w:divBdr>
                        <w:top w:val="none" w:sz="0" w:space="0" w:color="auto"/>
                        <w:left w:val="none" w:sz="0" w:space="0" w:color="auto"/>
                        <w:bottom w:val="none" w:sz="0" w:space="0" w:color="auto"/>
                        <w:right w:val="none" w:sz="0" w:space="0" w:color="auto"/>
                      </w:divBdr>
                      <w:divsChild>
                        <w:div w:id="1695040204">
                          <w:marLeft w:val="0"/>
                          <w:marRight w:val="0"/>
                          <w:marTop w:val="0"/>
                          <w:marBottom w:val="0"/>
                          <w:divBdr>
                            <w:top w:val="none" w:sz="0" w:space="0" w:color="auto"/>
                            <w:left w:val="none" w:sz="0" w:space="0" w:color="auto"/>
                            <w:bottom w:val="none" w:sz="0" w:space="0" w:color="auto"/>
                            <w:right w:val="none" w:sz="0" w:space="0" w:color="auto"/>
                          </w:divBdr>
                        </w:div>
                      </w:divsChild>
                    </w:div>
                    <w:div w:id="1200050157">
                      <w:marLeft w:val="150"/>
                      <w:marRight w:val="0"/>
                      <w:marTop w:val="0"/>
                      <w:marBottom w:val="0"/>
                      <w:divBdr>
                        <w:top w:val="none" w:sz="0" w:space="0" w:color="auto"/>
                        <w:left w:val="none" w:sz="0" w:space="0" w:color="auto"/>
                        <w:bottom w:val="none" w:sz="0" w:space="0" w:color="auto"/>
                        <w:right w:val="none" w:sz="0" w:space="0" w:color="auto"/>
                      </w:divBdr>
                    </w:div>
                    <w:div w:id="1629631179">
                      <w:marLeft w:val="150"/>
                      <w:marRight w:val="450"/>
                      <w:marTop w:val="0"/>
                      <w:marBottom w:val="0"/>
                      <w:divBdr>
                        <w:top w:val="none" w:sz="0" w:space="0" w:color="auto"/>
                        <w:left w:val="none" w:sz="0" w:space="0" w:color="auto"/>
                        <w:bottom w:val="none" w:sz="0" w:space="0" w:color="auto"/>
                        <w:right w:val="none" w:sz="0" w:space="0" w:color="auto"/>
                      </w:divBdr>
                    </w:div>
                    <w:div w:id="919143419">
                      <w:marLeft w:val="-300"/>
                      <w:marRight w:val="-300"/>
                      <w:marTop w:val="0"/>
                      <w:marBottom w:val="300"/>
                      <w:divBdr>
                        <w:top w:val="none" w:sz="0" w:space="0" w:color="auto"/>
                        <w:left w:val="none" w:sz="0" w:space="0" w:color="auto"/>
                        <w:bottom w:val="none" w:sz="0" w:space="0" w:color="auto"/>
                        <w:right w:val="none" w:sz="0" w:space="0" w:color="auto"/>
                      </w:divBdr>
                      <w:divsChild>
                        <w:div w:id="1016614996">
                          <w:marLeft w:val="0"/>
                          <w:marRight w:val="0"/>
                          <w:marTop w:val="0"/>
                          <w:marBottom w:val="0"/>
                          <w:divBdr>
                            <w:top w:val="none" w:sz="0" w:space="0" w:color="auto"/>
                            <w:left w:val="none" w:sz="0" w:space="0" w:color="auto"/>
                            <w:bottom w:val="none" w:sz="0" w:space="0" w:color="auto"/>
                            <w:right w:val="none" w:sz="0" w:space="0" w:color="auto"/>
                          </w:divBdr>
                        </w:div>
                      </w:divsChild>
                    </w:div>
                    <w:div w:id="1335305701">
                      <w:marLeft w:val="150"/>
                      <w:marRight w:val="0"/>
                      <w:marTop w:val="0"/>
                      <w:marBottom w:val="0"/>
                      <w:divBdr>
                        <w:top w:val="none" w:sz="0" w:space="0" w:color="auto"/>
                        <w:left w:val="none" w:sz="0" w:space="0" w:color="auto"/>
                        <w:bottom w:val="none" w:sz="0" w:space="0" w:color="auto"/>
                        <w:right w:val="none" w:sz="0" w:space="0" w:color="auto"/>
                      </w:divBdr>
                    </w:div>
                    <w:div w:id="1209299317">
                      <w:marLeft w:val="150"/>
                      <w:marRight w:val="450"/>
                      <w:marTop w:val="0"/>
                      <w:marBottom w:val="0"/>
                      <w:divBdr>
                        <w:top w:val="none" w:sz="0" w:space="0" w:color="auto"/>
                        <w:left w:val="none" w:sz="0" w:space="0" w:color="auto"/>
                        <w:bottom w:val="none" w:sz="0" w:space="0" w:color="auto"/>
                        <w:right w:val="none" w:sz="0" w:space="0" w:color="auto"/>
                      </w:divBdr>
                    </w:div>
                    <w:div w:id="550264168">
                      <w:marLeft w:val="-300"/>
                      <w:marRight w:val="-300"/>
                      <w:marTop w:val="0"/>
                      <w:marBottom w:val="300"/>
                      <w:divBdr>
                        <w:top w:val="none" w:sz="0" w:space="0" w:color="auto"/>
                        <w:left w:val="none" w:sz="0" w:space="0" w:color="auto"/>
                        <w:bottom w:val="none" w:sz="0" w:space="0" w:color="auto"/>
                        <w:right w:val="none" w:sz="0" w:space="0" w:color="auto"/>
                      </w:divBdr>
                      <w:divsChild>
                        <w:div w:id="555045991">
                          <w:marLeft w:val="0"/>
                          <w:marRight w:val="0"/>
                          <w:marTop w:val="0"/>
                          <w:marBottom w:val="0"/>
                          <w:divBdr>
                            <w:top w:val="none" w:sz="0" w:space="0" w:color="auto"/>
                            <w:left w:val="none" w:sz="0" w:space="0" w:color="auto"/>
                            <w:bottom w:val="none" w:sz="0" w:space="0" w:color="auto"/>
                            <w:right w:val="none" w:sz="0" w:space="0" w:color="auto"/>
                          </w:divBdr>
                        </w:div>
                      </w:divsChild>
                    </w:div>
                    <w:div w:id="1971134490">
                      <w:marLeft w:val="150"/>
                      <w:marRight w:val="0"/>
                      <w:marTop w:val="0"/>
                      <w:marBottom w:val="0"/>
                      <w:divBdr>
                        <w:top w:val="none" w:sz="0" w:space="0" w:color="auto"/>
                        <w:left w:val="none" w:sz="0" w:space="0" w:color="auto"/>
                        <w:bottom w:val="none" w:sz="0" w:space="0" w:color="auto"/>
                        <w:right w:val="none" w:sz="0" w:space="0" w:color="auto"/>
                      </w:divBdr>
                    </w:div>
                    <w:div w:id="401370197">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7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wikihow.com/Jogar-Cama-de-Gato#/Imagem:Play-The-Cat%27s-Cradle-Game-Step-4-Version-5.jpg" TargetMode="External"/><Relationship Id="rId13" Type="http://schemas.openxmlformats.org/officeDocument/2006/relationships/hyperlink" Target="https://pt.wikihow.com/Jogar-Cama-de-Gato#/Imagem:Play-The-Cat%27s-Cradle-Game-Step-12-Version-5.jpg"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hyperlink" Target="https://pt.wikihow.com/Jogar-Cama-de-Gato#/Imagem:Play-The-Cat%27s-Cradle-Game-Step-3-Version-5.jpg" TargetMode="External"/><Relationship Id="rId12" Type="http://schemas.openxmlformats.org/officeDocument/2006/relationships/hyperlink" Target="https://pt.wikihow.com/Jogar-Cama-de-Gato#/Imagem:Play-The-Cat%27s-Cradle-Game-Step-11-Version-5.jpg"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pt.wikihow.com/Jogar-Cama-de-Gato#/Imagem:Play-The-Cat%27s-Cradle-Game-Step-10-Version-5.jp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hyperlink" Target="https://pt.wikihow.com/Jogar-Cama-de-Gato#/Imagem:Play-The-Cat%27s-Cradle-Game-Step-9-Version-5.jpg"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pt.wikihow.com/Jogar-Cama-de-Gato#/Imagem:Play-The-Cat%27s-Cradle-Game-Step-5-Version-5.jpg" TargetMode="External"/><Relationship Id="rId14" Type="http://schemas.openxmlformats.org/officeDocument/2006/relationships/image" Target="media/image2.jpeg"/><Relationship Id="rId22" Type="http://schemas.openxmlformats.org/officeDocument/2006/relationships/image" Target="media/image10.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0D449-5E1E-465B-AD03-BC9B4EBD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776</Words>
  <Characters>4194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alfredinhogm@yahoo.com.br</dc:creator>
  <cp:lastModifiedBy>alfredinhogm@yahoo.com.br</cp:lastModifiedBy>
  <cp:revision>4</cp:revision>
  <dcterms:created xsi:type="dcterms:W3CDTF">2020-10-17T14:20:00Z</dcterms:created>
  <dcterms:modified xsi:type="dcterms:W3CDTF">2020-10-20T20:14:00Z</dcterms:modified>
</cp:coreProperties>
</file>