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54B" w:rsidRPr="00073F67" w:rsidRDefault="00421CDB" w:rsidP="00073F67">
      <w:pPr>
        <w:spacing w:after="0" w:line="360" w:lineRule="auto"/>
        <w:jc w:val="center"/>
        <w:rPr>
          <w:rFonts w:ascii="Arial" w:hAnsi="Arial" w:cs="Arial"/>
          <w:b/>
        </w:rPr>
      </w:pPr>
      <w:r w:rsidRPr="00073F67">
        <w:rPr>
          <w:rFonts w:ascii="Arial" w:hAnsi="Arial" w:cs="Arial"/>
          <w:b/>
        </w:rPr>
        <w:t>Resolução nº 21/2023</w:t>
      </w:r>
      <w:r w:rsidR="00FF2DF8" w:rsidRPr="00073F67">
        <w:rPr>
          <w:rFonts w:ascii="Arial" w:hAnsi="Arial" w:cs="Arial"/>
          <w:b/>
        </w:rPr>
        <w:t>/CMDCA</w:t>
      </w:r>
      <w:r w:rsidR="007F791A" w:rsidRPr="00073F67">
        <w:rPr>
          <w:rFonts w:ascii="Arial" w:hAnsi="Arial" w:cs="Arial"/>
          <w:b/>
        </w:rPr>
        <w:t xml:space="preserve"> - </w:t>
      </w:r>
      <w:r w:rsidR="00AA254B" w:rsidRPr="00073F67">
        <w:rPr>
          <w:rFonts w:ascii="Arial" w:hAnsi="Arial" w:cs="Arial"/>
          <w:b/>
        </w:rPr>
        <w:t>Edital</w:t>
      </w:r>
      <w:r w:rsidR="009E5E70" w:rsidRPr="00073F67">
        <w:rPr>
          <w:rFonts w:ascii="Arial" w:hAnsi="Arial" w:cs="Arial"/>
          <w:b/>
        </w:rPr>
        <w:t xml:space="preserve"> </w:t>
      </w:r>
      <w:r w:rsidR="00AA254B" w:rsidRPr="00073F67">
        <w:rPr>
          <w:rFonts w:ascii="Arial" w:hAnsi="Arial" w:cs="Arial"/>
          <w:b/>
        </w:rPr>
        <w:t>n</w:t>
      </w:r>
      <w:r w:rsidR="00E772AD" w:rsidRPr="00073F67">
        <w:rPr>
          <w:rFonts w:ascii="Arial" w:hAnsi="Arial" w:cs="Arial"/>
          <w:b/>
        </w:rPr>
        <w:t>º</w:t>
      </w:r>
      <w:r w:rsidR="009E5E70" w:rsidRPr="00073F67">
        <w:rPr>
          <w:rFonts w:ascii="Arial" w:hAnsi="Arial" w:cs="Arial"/>
          <w:b/>
        </w:rPr>
        <w:t xml:space="preserve"> </w:t>
      </w:r>
      <w:r w:rsidR="00FC1814" w:rsidRPr="00073F67">
        <w:rPr>
          <w:rFonts w:ascii="Arial" w:hAnsi="Arial" w:cs="Arial"/>
          <w:b/>
        </w:rPr>
        <w:t>01</w:t>
      </w:r>
      <w:r w:rsidR="009E5E70" w:rsidRPr="00073F67">
        <w:rPr>
          <w:rFonts w:ascii="Arial" w:hAnsi="Arial" w:cs="Arial"/>
          <w:b/>
        </w:rPr>
        <w:t>/</w:t>
      </w:r>
      <w:r w:rsidRPr="00073F67">
        <w:rPr>
          <w:rFonts w:ascii="Arial" w:hAnsi="Arial" w:cs="Arial"/>
          <w:b/>
        </w:rPr>
        <w:t>2023</w:t>
      </w:r>
      <w:r w:rsidR="009E5E70" w:rsidRPr="00073F67">
        <w:rPr>
          <w:rFonts w:ascii="Arial" w:hAnsi="Arial" w:cs="Arial"/>
          <w:b/>
        </w:rPr>
        <w:t>/CMDCA</w:t>
      </w:r>
    </w:p>
    <w:p w:rsidR="00D834E6" w:rsidRPr="00073F67" w:rsidRDefault="00D834E6" w:rsidP="00073F67">
      <w:pPr>
        <w:spacing w:after="0" w:line="360" w:lineRule="auto"/>
        <w:ind w:left="2124"/>
        <w:jc w:val="both"/>
        <w:rPr>
          <w:rFonts w:ascii="Arial" w:hAnsi="Arial" w:cs="Arial"/>
        </w:rPr>
      </w:pPr>
    </w:p>
    <w:p w:rsidR="009E5E70" w:rsidRPr="00073F67" w:rsidRDefault="00AA254B" w:rsidP="00073F67">
      <w:pPr>
        <w:spacing w:after="0" w:line="360" w:lineRule="auto"/>
        <w:ind w:left="3686"/>
        <w:jc w:val="both"/>
        <w:rPr>
          <w:rFonts w:ascii="Arial" w:hAnsi="Arial" w:cs="Arial"/>
        </w:rPr>
      </w:pPr>
      <w:r w:rsidRPr="00073F67">
        <w:rPr>
          <w:rFonts w:ascii="Arial" w:hAnsi="Arial" w:cs="Arial"/>
        </w:rPr>
        <w:t xml:space="preserve">Abre inscrições para o processo de escolha dos membros do Conselho Tutelar de </w:t>
      </w:r>
      <w:r w:rsidR="00FC1814" w:rsidRPr="00073F67">
        <w:rPr>
          <w:rFonts w:ascii="Arial" w:hAnsi="Arial" w:cs="Arial"/>
        </w:rPr>
        <w:t>Catanduvas</w:t>
      </w:r>
      <w:r w:rsidR="00565188" w:rsidRPr="00073F67">
        <w:rPr>
          <w:rFonts w:ascii="Arial" w:hAnsi="Arial" w:cs="Arial"/>
        </w:rPr>
        <w:t xml:space="preserve"> – SC.</w:t>
      </w:r>
    </w:p>
    <w:p w:rsidR="009E5E70" w:rsidRPr="00073F67" w:rsidRDefault="009E5E70" w:rsidP="00073F67">
      <w:pPr>
        <w:spacing w:after="0" w:line="360" w:lineRule="auto"/>
        <w:jc w:val="both"/>
        <w:rPr>
          <w:rFonts w:ascii="Arial" w:hAnsi="Arial" w:cs="Arial"/>
        </w:rPr>
      </w:pPr>
    </w:p>
    <w:p w:rsidR="007F791A" w:rsidRPr="00073F67" w:rsidRDefault="00F05B5D" w:rsidP="00073F67">
      <w:pPr>
        <w:spacing w:after="0" w:line="360" w:lineRule="auto"/>
        <w:jc w:val="both"/>
        <w:rPr>
          <w:rFonts w:ascii="Arial" w:hAnsi="Arial" w:cs="Arial"/>
        </w:rPr>
      </w:pPr>
      <w:r w:rsidRPr="00073F67">
        <w:rPr>
          <w:rFonts w:ascii="Arial" w:hAnsi="Arial" w:cs="Arial"/>
        </w:rPr>
        <w:t xml:space="preserve">O </w:t>
      </w:r>
      <w:r w:rsidRPr="00073F67">
        <w:rPr>
          <w:rFonts w:ascii="Arial" w:hAnsi="Arial" w:cs="Arial"/>
          <w:b/>
        </w:rPr>
        <w:t xml:space="preserve">Conselho Municipal dos Direitos da Criança e do Adolescente de </w:t>
      </w:r>
      <w:r w:rsidR="00FC1814" w:rsidRPr="00073F67">
        <w:rPr>
          <w:rFonts w:ascii="Arial" w:hAnsi="Arial" w:cs="Arial"/>
          <w:b/>
        </w:rPr>
        <w:t>Catanduvas</w:t>
      </w:r>
      <w:r w:rsidR="00565188" w:rsidRPr="00073F67">
        <w:rPr>
          <w:rFonts w:ascii="Arial" w:hAnsi="Arial" w:cs="Arial"/>
          <w:b/>
        </w:rPr>
        <w:t xml:space="preserve"> - CMDCA</w:t>
      </w:r>
      <w:r w:rsidRPr="00073F67">
        <w:rPr>
          <w:rFonts w:ascii="Arial" w:hAnsi="Arial" w:cs="Arial"/>
          <w:b/>
        </w:rPr>
        <w:t>,</w:t>
      </w:r>
      <w:r w:rsidRPr="00073F67">
        <w:rPr>
          <w:rFonts w:ascii="Arial" w:hAnsi="Arial" w:cs="Arial"/>
        </w:rPr>
        <w:t xml:space="preserve"> no uso de suas atribuições legais, considerando o disposto no art. 132 e 139 da Lei Federal n. 8.069/1990 (Estatuto da Criança e do Adolescente), n</w:t>
      </w:r>
      <w:r w:rsidR="00421CDB" w:rsidRPr="00073F67">
        <w:rPr>
          <w:rFonts w:ascii="Arial" w:hAnsi="Arial" w:cs="Arial"/>
        </w:rPr>
        <w:t>a Resolução Conanda n. 231/2022</w:t>
      </w:r>
      <w:r w:rsidRPr="00073F67">
        <w:rPr>
          <w:rFonts w:ascii="Arial" w:hAnsi="Arial" w:cs="Arial"/>
        </w:rPr>
        <w:t xml:space="preserve"> e na Lei Municipal n. </w:t>
      </w:r>
      <w:r w:rsidR="00FC1814" w:rsidRPr="00073F67">
        <w:rPr>
          <w:rFonts w:ascii="Arial" w:hAnsi="Arial" w:cs="Arial"/>
        </w:rPr>
        <w:t>2.640/2018</w:t>
      </w:r>
      <w:r w:rsidRPr="00073F67">
        <w:rPr>
          <w:rFonts w:ascii="Arial" w:hAnsi="Arial" w:cs="Arial"/>
        </w:rPr>
        <w:t xml:space="preserve">, </w:t>
      </w:r>
    </w:p>
    <w:p w:rsidR="007F791A" w:rsidRPr="00073F67" w:rsidRDefault="007F791A" w:rsidP="00073F67">
      <w:pPr>
        <w:spacing w:after="0" w:line="360" w:lineRule="auto"/>
        <w:jc w:val="both"/>
        <w:rPr>
          <w:rFonts w:ascii="Arial" w:hAnsi="Arial" w:cs="Arial"/>
        </w:rPr>
      </w:pPr>
    </w:p>
    <w:p w:rsidR="007F791A" w:rsidRPr="00073F67" w:rsidRDefault="007F791A" w:rsidP="00073F67">
      <w:pPr>
        <w:spacing w:after="0" w:line="360" w:lineRule="auto"/>
        <w:jc w:val="both"/>
        <w:rPr>
          <w:rFonts w:ascii="Arial" w:hAnsi="Arial" w:cs="Arial"/>
          <w:b/>
        </w:rPr>
      </w:pPr>
      <w:r w:rsidRPr="00073F67">
        <w:rPr>
          <w:rFonts w:ascii="Arial" w:hAnsi="Arial" w:cs="Arial"/>
          <w:b/>
        </w:rPr>
        <w:t>RESOLVE</w:t>
      </w:r>
    </w:p>
    <w:p w:rsidR="007F791A" w:rsidRPr="00073F67" w:rsidRDefault="007F791A" w:rsidP="00073F67">
      <w:pPr>
        <w:spacing w:after="0" w:line="360" w:lineRule="auto"/>
        <w:jc w:val="both"/>
        <w:rPr>
          <w:rFonts w:ascii="Arial" w:hAnsi="Arial" w:cs="Arial"/>
        </w:rPr>
      </w:pPr>
    </w:p>
    <w:p w:rsidR="009E5E70" w:rsidRPr="00073F67" w:rsidRDefault="007F791A" w:rsidP="00073F67">
      <w:pPr>
        <w:spacing w:after="0" w:line="360" w:lineRule="auto"/>
        <w:jc w:val="both"/>
        <w:rPr>
          <w:rFonts w:ascii="Arial" w:hAnsi="Arial" w:cs="Arial"/>
        </w:rPr>
      </w:pPr>
      <w:r w:rsidRPr="00073F67">
        <w:rPr>
          <w:rFonts w:ascii="Arial" w:hAnsi="Arial" w:cs="Arial"/>
        </w:rPr>
        <w:t>Determinar a abertura d</w:t>
      </w:r>
      <w:r w:rsidR="00F05B5D" w:rsidRPr="00073F67">
        <w:rPr>
          <w:rFonts w:ascii="Arial" w:hAnsi="Arial" w:cs="Arial"/>
        </w:rPr>
        <w:t xml:space="preserve">as inscrições para a escolha dos </w:t>
      </w:r>
      <w:r w:rsidR="00A368B2" w:rsidRPr="00073F67">
        <w:rPr>
          <w:rFonts w:ascii="Arial" w:hAnsi="Arial" w:cs="Arial"/>
        </w:rPr>
        <w:t>membros do Conselho Tutelar</w:t>
      </w:r>
      <w:r w:rsidR="00F05B5D" w:rsidRPr="00073F67">
        <w:rPr>
          <w:rFonts w:ascii="Arial" w:hAnsi="Arial" w:cs="Arial"/>
        </w:rPr>
        <w:t xml:space="preserve"> do Município de </w:t>
      </w:r>
      <w:r w:rsidR="00FC1814" w:rsidRPr="00073F67">
        <w:rPr>
          <w:rFonts w:ascii="Arial" w:hAnsi="Arial" w:cs="Arial"/>
        </w:rPr>
        <w:t>Catanduvas - SC</w:t>
      </w:r>
      <w:r w:rsidR="00F05B5D" w:rsidRPr="00073F67">
        <w:rPr>
          <w:rFonts w:ascii="Arial" w:hAnsi="Arial" w:cs="Arial"/>
        </w:rPr>
        <w:t xml:space="preserve">, </w:t>
      </w:r>
      <w:r w:rsidRPr="00073F67">
        <w:rPr>
          <w:rFonts w:ascii="Arial" w:hAnsi="Arial" w:cs="Arial"/>
        </w:rPr>
        <w:t>nos seguintes termos</w:t>
      </w:r>
      <w:r w:rsidR="00F05B5D" w:rsidRPr="00073F67">
        <w:rPr>
          <w:rFonts w:ascii="Arial" w:hAnsi="Arial" w:cs="Arial"/>
        </w:rPr>
        <w:t>.</w:t>
      </w:r>
    </w:p>
    <w:p w:rsidR="00F05B5D" w:rsidRPr="00073F67" w:rsidRDefault="00F05B5D" w:rsidP="00073F67">
      <w:pPr>
        <w:spacing w:after="0" w:line="360" w:lineRule="auto"/>
        <w:jc w:val="both"/>
        <w:rPr>
          <w:rFonts w:ascii="Arial" w:hAnsi="Arial" w:cs="Arial"/>
        </w:rPr>
      </w:pPr>
    </w:p>
    <w:p w:rsidR="009E5E70" w:rsidRPr="00073F67" w:rsidRDefault="009E5E70" w:rsidP="00073F67">
      <w:pPr>
        <w:spacing w:after="0" w:line="360" w:lineRule="auto"/>
        <w:jc w:val="both"/>
        <w:rPr>
          <w:rFonts w:ascii="Arial" w:hAnsi="Arial" w:cs="Arial"/>
          <w:b/>
        </w:rPr>
      </w:pPr>
      <w:r w:rsidRPr="00073F67">
        <w:rPr>
          <w:rFonts w:ascii="Arial" w:hAnsi="Arial" w:cs="Arial"/>
          <w:b/>
        </w:rPr>
        <w:t xml:space="preserve">1. DO CARGO, DAS VAGAS E DA REMUNERAÇÃO. </w:t>
      </w:r>
    </w:p>
    <w:p w:rsidR="009E5E70" w:rsidRPr="00073F67" w:rsidRDefault="009E5E70" w:rsidP="00073F67">
      <w:pPr>
        <w:spacing w:after="0" w:line="360" w:lineRule="auto"/>
        <w:jc w:val="both"/>
        <w:rPr>
          <w:rFonts w:ascii="Arial" w:hAnsi="Arial" w:cs="Arial"/>
        </w:rPr>
      </w:pPr>
      <w:proofErr w:type="gramStart"/>
      <w:r w:rsidRPr="00073F67">
        <w:rPr>
          <w:rFonts w:ascii="Arial" w:hAnsi="Arial" w:cs="Arial"/>
          <w:b/>
        </w:rPr>
        <w:t>1.1</w:t>
      </w:r>
      <w:r w:rsidRPr="00073F67">
        <w:rPr>
          <w:rFonts w:ascii="Arial" w:hAnsi="Arial" w:cs="Arial"/>
        </w:rPr>
        <w:t xml:space="preserve"> Ficam</w:t>
      </w:r>
      <w:proofErr w:type="gramEnd"/>
      <w:r w:rsidRPr="00073F67">
        <w:rPr>
          <w:rFonts w:ascii="Arial" w:hAnsi="Arial" w:cs="Arial"/>
        </w:rPr>
        <w:t xml:space="preserve"> abertas 5 (cinco) vagas </w:t>
      </w:r>
      <w:r w:rsidR="00D408A9" w:rsidRPr="00073F67">
        <w:rPr>
          <w:rFonts w:ascii="Arial" w:hAnsi="Arial" w:cs="Arial"/>
        </w:rPr>
        <w:t>par</w:t>
      </w:r>
      <w:r w:rsidRPr="00073F67">
        <w:rPr>
          <w:rFonts w:ascii="Arial" w:hAnsi="Arial" w:cs="Arial"/>
        </w:rPr>
        <w:t xml:space="preserve">a </w:t>
      </w:r>
      <w:r w:rsidR="00D408A9" w:rsidRPr="00073F67">
        <w:rPr>
          <w:rFonts w:ascii="Arial" w:hAnsi="Arial" w:cs="Arial"/>
        </w:rPr>
        <w:t xml:space="preserve">a </w:t>
      </w:r>
      <w:r w:rsidRPr="00073F67">
        <w:rPr>
          <w:rFonts w:ascii="Arial" w:hAnsi="Arial" w:cs="Arial"/>
        </w:rPr>
        <w:t xml:space="preserve">função pública de </w:t>
      </w:r>
      <w:r w:rsidR="00AA254B" w:rsidRPr="00073F67">
        <w:rPr>
          <w:rFonts w:ascii="Arial" w:hAnsi="Arial" w:cs="Arial"/>
        </w:rPr>
        <w:t>membro do Conselho T</w:t>
      </w:r>
      <w:r w:rsidRPr="00073F67">
        <w:rPr>
          <w:rFonts w:ascii="Arial" w:hAnsi="Arial" w:cs="Arial"/>
        </w:rPr>
        <w:t xml:space="preserve">utelar do Município de </w:t>
      </w:r>
      <w:r w:rsidR="00FC1814" w:rsidRPr="00073F67">
        <w:rPr>
          <w:rFonts w:ascii="Arial" w:hAnsi="Arial" w:cs="Arial"/>
        </w:rPr>
        <w:t>Catanduvas</w:t>
      </w:r>
      <w:r w:rsidRPr="00073F67">
        <w:rPr>
          <w:rFonts w:ascii="Arial" w:hAnsi="Arial" w:cs="Arial"/>
        </w:rPr>
        <w:t>, para cumprimento de mandato de 4</w:t>
      </w:r>
      <w:r w:rsidR="00AA254B" w:rsidRPr="00073F67">
        <w:rPr>
          <w:rFonts w:ascii="Arial" w:hAnsi="Arial" w:cs="Arial"/>
        </w:rPr>
        <w:t xml:space="preserve"> </w:t>
      </w:r>
      <w:r w:rsidRPr="00073F67">
        <w:rPr>
          <w:rFonts w:ascii="Arial" w:hAnsi="Arial" w:cs="Arial"/>
        </w:rPr>
        <w:t xml:space="preserve">(quatro) anos, no período de 10 </w:t>
      </w:r>
      <w:r w:rsidR="004174E7" w:rsidRPr="00073F67">
        <w:rPr>
          <w:rFonts w:ascii="Arial" w:hAnsi="Arial" w:cs="Arial"/>
        </w:rPr>
        <w:t xml:space="preserve">(dez) </w:t>
      </w:r>
      <w:r w:rsidRPr="00073F67">
        <w:rPr>
          <w:rFonts w:ascii="Arial" w:hAnsi="Arial" w:cs="Arial"/>
        </w:rPr>
        <w:t xml:space="preserve">de janeiro de </w:t>
      </w:r>
      <w:r w:rsidR="00421CDB" w:rsidRPr="00073F67">
        <w:rPr>
          <w:rFonts w:ascii="Arial" w:hAnsi="Arial" w:cs="Arial"/>
        </w:rPr>
        <w:t>2024</w:t>
      </w:r>
      <w:r w:rsidRPr="00073F67">
        <w:rPr>
          <w:rFonts w:ascii="Arial" w:hAnsi="Arial" w:cs="Arial"/>
        </w:rPr>
        <w:t xml:space="preserve"> a 09 </w:t>
      </w:r>
      <w:r w:rsidR="004174E7" w:rsidRPr="00073F67">
        <w:rPr>
          <w:rFonts w:ascii="Arial" w:hAnsi="Arial" w:cs="Arial"/>
        </w:rPr>
        <w:t xml:space="preserve">(nove) </w:t>
      </w:r>
      <w:r w:rsidRPr="00073F67">
        <w:rPr>
          <w:rFonts w:ascii="Arial" w:hAnsi="Arial" w:cs="Arial"/>
        </w:rPr>
        <w:t xml:space="preserve">de janeiro de </w:t>
      </w:r>
      <w:r w:rsidR="00421CDB" w:rsidRPr="00073F67">
        <w:rPr>
          <w:rFonts w:ascii="Arial" w:hAnsi="Arial" w:cs="Arial"/>
        </w:rPr>
        <w:t>2028</w:t>
      </w:r>
      <w:r w:rsidRPr="00073F67">
        <w:rPr>
          <w:rFonts w:ascii="Arial" w:hAnsi="Arial" w:cs="Arial"/>
        </w:rPr>
        <w:t xml:space="preserve">, em conformidade com </w:t>
      </w:r>
      <w:r w:rsidR="00AA254B" w:rsidRPr="00073F67">
        <w:rPr>
          <w:rFonts w:ascii="Arial" w:hAnsi="Arial" w:cs="Arial"/>
        </w:rPr>
        <w:t>o art. 139, §2</w:t>
      </w:r>
      <w:r w:rsidR="005C6DDE" w:rsidRPr="00073F67">
        <w:rPr>
          <w:rFonts w:ascii="Arial" w:hAnsi="Arial" w:cs="Arial"/>
          <w:u w:val="single"/>
          <w:vertAlign w:val="superscript"/>
        </w:rPr>
        <w:t>o</w:t>
      </w:r>
      <w:r w:rsidR="00AA254B" w:rsidRPr="00073F67">
        <w:rPr>
          <w:rFonts w:ascii="Arial" w:hAnsi="Arial" w:cs="Arial"/>
        </w:rPr>
        <w:t>, da Lei Federal n. 8.069/1990 (Estatuto da Criança e do Adolescente)</w:t>
      </w:r>
      <w:r w:rsidRPr="00073F67">
        <w:rPr>
          <w:rFonts w:ascii="Arial" w:hAnsi="Arial" w:cs="Arial"/>
        </w:rPr>
        <w:t xml:space="preserve">. </w:t>
      </w:r>
    </w:p>
    <w:p w:rsidR="009E5E70" w:rsidRPr="00073F67" w:rsidRDefault="009E5E70" w:rsidP="00073F67">
      <w:pPr>
        <w:spacing w:after="0" w:line="360" w:lineRule="auto"/>
        <w:jc w:val="both"/>
        <w:rPr>
          <w:rFonts w:ascii="Arial" w:hAnsi="Arial" w:cs="Arial"/>
        </w:rPr>
      </w:pPr>
      <w:r w:rsidRPr="00073F67">
        <w:rPr>
          <w:rFonts w:ascii="Arial" w:hAnsi="Arial" w:cs="Arial"/>
          <w:b/>
        </w:rPr>
        <w:t>1.2</w:t>
      </w:r>
      <w:r w:rsidRPr="00073F67">
        <w:rPr>
          <w:rFonts w:ascii="Arial" w:hAnsi="Arial" w:cs="Arial"/>
        </w:rPr>
        <w:t xml:space="preserve"> O exercício efetivo da função de </w:t>
      </w:r>
      <w:r w:rsidR="00AA254B" w:rsidRPr="00073F67">
        <w:rPr>
          <w:rFonts w:ascii="Arial" w:hAnsi="Arial" w:cs="Arial"/>
        </w:rPr>
        <w:t xml:space="preserve">membro do Conselho Tutelar do Município de </w:t>
      </w:r>
      <w:r w:rsidR="00FC1814" w:rsidRPr="00073F67">
        <w:rPr>
          <w:rFonts w:ascii="Arial" w:hAnsi="Arial" w:cs="Arial"/>
        </w:rPr>
        <w:t>Catanduvas</w:t>
      </w:r>
      <w:r w:rsidRPr="00073F67">
        <w:rPr>
          <w:rFonts w:ascii="Arial" w:hAnsi="Arial" w:cs="Arial"/>
        </w:rPr>
        <w:t>, constituirá serviço público relevante e estabelecerá</w:t>
      </w:r>
      <w:r w:rsidR="007E099E" w:rsidRPr="00073F67">
        <w:rPr>
          <w:rFonts w:ascii="Arial" w:hAnsi="Arial" w:cs="Arial"/>
        </w:rPr>
        <w:t xml:space="preserve"> presunção de idoneidade moral,</w:t>
      </w:r>
      <w:r w:rsidR="004553F0" w:rsidRPr="00073F67">
        <w:rPr>
          <w:rFonts w:ascii="Arial" w:hAnsi="Arial" w:cs="Arial"/>
        </w:rPr>
        <w:t xml:space="preserve"> exige dedicação exclusiva, nos termos do §6º do art. 25 da Lei Municipal nº 2.640/2018,</w:t>
      </w:r>
      <w:r w:rsidR="007E099E" w:rsidRPr="00073F67">
        <w:rPr>
          <w:rFonts w:ascii="Arial" w:hAnsi="Arial" w:cs="Arial"/>
        </w:rPr>
        <w:t xml:space="preserve"> não ge</w:t>
      </w:r>
      <w:r w:rsidR="00A368B2" w:rsidRPr="00073F67">
        <w:rPr>
          <w:rFonts w:ascii="Arial" w:hAnsi="Arial" w:cs="Arial"/>
        </w:rPr>
        <w:t>rando vínculo empregatício com o Poder Executivo Municipal</w:t>
      </w:r>
      <w:r w:rsidR="007E099E" w:rsidRPr="00073F67">
        <w:rPr>
          <w:rFonts w:ascii="Arial" w:hAnsi="Arial" w:cs="Arial"/>
        </w:rPr>
        <w:t>.</w:t>
      </w:r>
    </w:p>
    <w:p w:rsidR="009E5E70" w:rsidRPr="00073F67" w:rsidRDefault="009E5E70" w:rsidP="00073F67">
      <w:pPr>
        <w:spacing w:after="0" w:line="360" w:lineRule="auto"/>
        <w:jc w:val="both"/>
        <w:rPr>
          <w:rFonts w:ascii="Arial" w:hAnsi="Arial" w:cs="Arial"/>
        </w:rPr>
      </w:pPr>
      <w:proofErr w:type="gramStart"/>
      <w:r w:rsidRPr="00073F67">
        <w:rPr>
          <w:rFonts w:ascii="Arial" w:hAnsi="Arial" w:cs="Arial"/>
          <w:b/>
        </w:rPr>
        <w:t>1.3</w:t>
      </w:r>
      <w:r w:rsidRPr="00073F67">
        <w:rPr>
          <w:rFonts w:ascii="Arial" w:hAnsi="Arial" w:cs="Arial"/>
        </w:rPr>
        <w:t xml:space="preserve"> Os</w:t>
      </w:r>
      <w:proofErr w:type="gramEnd"/>
      <w:r w:rsidRPr="00073F67">
        <w:rPr>
          <w:rFonts w:ascii="Arial" w:hAnsi="Arial" w:cs="Arial"/>
        </w:rPr>
        <w:t xml:space="preserve"> 5 (cinco) candidatos que obtiverem maior número de votos, em conformidade com o </w:t>
      </w:r>
      <w:r w:rsidR="005E000C" w:rsidRPr="00073F67">
        <w:rPr>
          <w:rFonts w:ascii="Arial" w:hAnsi="Arial" w:cs="Arial"/>
        </w:rPr>
        <w:t>disposto n</w:t>
      </w:r>
      <w:r w:rsidRPr="00073F67">
        <w:rPr>
          <w:rFonts w:ascii="Arial" w:hAnsi="Arial" w:cs="Arial"/>
        </w:rPr>
        <w:t xml:space="preserve">este edital, assumirão o cargo de </w:t>
      </w:r>
      <w:r w:rsidR="00AA254B" w:rsidRPr="00073F67">
        <w:rPr>
          <w:rFonts w:ascii="Arial" w:hAnsi="Arial" w:cs="Arial"/>
        </w:rPr>
        <w:t xml:space="preserve">membro </w:t>
      </w:r>
      <w:r w:rsidR="00A368B2" w:rsidRPr="00073F67">
        <w:rPr>
          <w:rFonts w:ascii="Arial" w:hAnsi="Arial" w:cs="Arial"/>
        </w:rPr>
        <w:t>titular do Conselho Tutelar.</w:t>
      </w:r>
    </w:p>
    <w:p w:rsidR="009E5E70" w:rsidRPr="00073F67" w:rsidRDefault="009E5E70" w:rsidP="00073F67">
      <w:pPr>
        <w:spacing w:after="0" w:line="360" w:lineRule="auto"/>
        <w:jc w:val="both"/>
        <w:rPr>
          <w:rFonts w:ascii="Arial" w:hAnsi="Arial" w:cs="Arial"/>
        </w:rPr>
      </w:pPr>
      <w:r w:rsidRPr="00073F67">
        <w:rPr>
          <w:rFonts w:ascii="Arial" w:hAnsi="Arial" w:cs="Arial"/>
          <w:b/>
        </w:rPr>
        <w:t>1.4</w:t>
      </w:r>
      <w:r w:rsidRPr="00073F67">
        <w:rPr>
          <w:rFonts w:ascii="Arial" w:hAnsi="Arial" w:cs="Arial"/>
        </w:rPr>
        <w:t xml:space="preserve"> </w:t>
      </w:r>
      <w:r w:rsidR="005E000C" w:rsidRPr="00073F67">
        <w:rPr>
          <w:rFonts w:ascii="Arial" w:hAnsi="Arial" w:cs="Arial"/>
        </w:rPr>
        <w:t>Todo</w:t>
      </w:r>
      <w:r w:rsidRPr="00073F67">
        <w:rPr>
          <w:rFonts w:ascii="Arial" w:hAnsi="Arial" w:cs="Arial"/>
        </w:rPr>
        <w:t xml:space="preserve">s </w:t>
      </w:r>
      <w:r w:rsidR="005E000C" w:rsidRPr="00073F67">
        <w:rPr>
          <w:rFonts w:ascii="Arial" w:hAnsi="Arial" w:cs="Arial"/>
        </w:rPr>
        <w:t xml:space="preserve">os </w:t>
      </w:r>
      <w:r w:rsidRPr="00073F67">
        <w:rPr>
          <w:rFonts w:ascii="Arial" w:hAnsi="Arial" w:cs="Arial"/>
        </w:rPr>
        <w:t xml:space="preserve">demais candidatos </w:t>
      </w:r>
      <w:r w:rsidR="005E000C" w:rsidRPr="00073F67">
        <w:rPr>
          <w:rFonts w:ascii="Arial" w:hAnsi="Arial" w:cs="Arial"/>
        </w:rPr>
        <w:t xml:space="preserve">habilitados </w:t>
      </w:r>
      <w:r w:rsidRPr="00073F67">
        <w:rPr>
          <w:rFonts w:ascii="Arial" w:hAnsi="Arial" w:cs="Arial"/>
        </w:rPr>
        <w:t xml:space="preserve">serão considerados suplentes, seguindo </w:t>
      </w:r>
      <w:r w:rsidR="005E000C" w:rsidRPr="00073F67">
        <w:rPr>
          <w:rFonts w:ascii="Arial" w:hAnsi="Arial" w:cs="Arial"/>
        </w:rPr>
        <w:t>a ordem decrescente de votação.</w:t>
      </w:r>
    </w:p>
    <w:p w:rsidR="009E5E70" w:rsidRPr="00073F67" w:rsidRDefault="005E000C" w:rsidP="00073F67">
      <w:pPr>
        <w:spacing w:after="0" w:line="360" w:lineRule="auto"/>
        <w:jc w:val="both"/>
        <w:rPr>
          <w:rFonts w:ascii="Arial" w:hAnsi="Arial" w:cs="Arial"/>
        </w:rPr>
      </w:pPr>
      <w:r w:rsidRPr="00073F67">
        <w:rPr>
          <w:rFonts w:ascii="Arial" w:hAnsi="Arial" w:cs="Arial"/>
          <w:b/>
        </w:rPr>
        <w:t>1.5</w:t>
      </w:r>
      <w:r w:rsidRPr="00073F67">
        <w:rPr>
          <w:rFonts w:ascii="Arial" w:hAnsi="Arial" w:cs="Arial"/>
        </w:rPr>
        <w:t xml:space="preserve"> </w:t>
      </w:r>
      <w:r w:rsidR="009E5E70" w:rsidRPr="00073F67">
        <w:rPr>
          <w:rFonts w:ascii="Arial" w:hAnsi="Arial" w:cs="Arial"/>
        </w:rPr>
        <w:t>A vaga, o vencimento mensal e carga horária são apresentados na tabela a seguir:</w:t>
      </w:r>
    </w:p>
    <w:p w:rsidR="005E000C" w:rsidRPr="00073F67" w:rsidRDefault="005E000C" w:rsidP="00073F67">
      <w:pPr>
        <w:spacing w:after="0" w:line="360" w:lineRule="auto"/>
        <w:jc w:val="both"/>
        <w:rPr>
          <w:rFonts w:ascii="Arial" w:hAnsi="Arial" w:cs="Arial"/>
        </w:rPr>
      </w:pPr>
    </w:p>
    <w:tbl>
      <w:tblPr>
        <w:tblStyle w:val="Tabelacomgrade"/>
        <w:tblW w:w="0" w:type="auto"/>
        <w:tblLook w:val="04A0" w:firstRow="1" w:lastRow="0" w:firstColumn="1" w:lastColumn="0" w:noHBand="0" w:noVBand="1"/>
      </w:tblPr>
      <w:tblGrid>
        <w:gridCol w:w="3794"/>
        <w:gridCol w:w="1417"/>
        <w:gridCol w:w="1701"/>
        <w:gridCol w:w="1732"/>
      </w:tblGrid>
      <w:tr w:rsidR="009E5E70" w:rsidRPr="00073F67" w:rsidTr="000B1812">
        <w:trPr>
          <w:trHeight w:val="268"/>
        </w:trPr>
        <w:tc>
          <w:tcPr>
            <w:tcW w:w="3794" w:type="dxa"/>
          </w:tcPr>
          <w:p w:rsidR="009E5E70" w:rsidRPr="00073F67" w:rsidRDefault="009E5E70" w:rsidP="00073F67">
            <w:pPr>
              <w:spacing w:line="360" w:lineRule="auto"/>
              <w:jc w:val="both"/>
              <w:rPr>
                <w:rFonts w:ascii="Arial" w:hAnsi="Arial" w:cs="Arial"/>
                <w:b/>
              </w:rPr>
            </w:pPr>
            <w:r w:rsidRPr="00073F67">
              <w:rPr>
                <w:rFonts w:ascii="Arial" w:hAnsi="Arial" w:cs="Arial"/>
                <w:b/>
              </w:rPr>
              <w:t>Cargo</w:t>
            </w:r>
          </w:p>
        </w:tc>
        <w:tc>
          <w:tcPr>
            <w:tcW w:w="1417" w:type="dxa"/>
          </w:tcPr>
          <w:p w:rsidR="009E5E70" w:rsidRPr="00073F67" w:rsidRDefault="009E5E70" w:rsidP="00073F67">
            <w:pPr>
              <w:spacing w:line="360" w:lineRule="auto"/>
              <w:jc w:val="center"/>
              <w:rPr>
                <w:rFonts w:ascii="Arial" w:hAnsi="Arial" w:cs="Arial"/>
                <w:b/>
              </w:rPr>
            </w:pPr>
            <w:r w:rsidRPr="00073F67">
              <w:rPr>
                <w:rFonts w:ascii="Arial" w:hAnsi="Arial" w:cs="Arial"/>
                <w:b/>
              </w:rPr>
              <w:t>Vagas</w:t>
            </w:r>
          </w:p>
        </w:tc>
        <w:tc>
          <w:tcPr>
            <w:tcW w:w="1701" w:type="dxa"/>
          </w:tcPr>
          <w:p w:rsidR="009E5E70" w:rsidRPr="00073F67" w:rsidRDefault="009E5E70" w:rsidP="00073F67">
            <w:pPr>
              <w:spacing w:line="360" w:lineRule="auto"/>
              <w:jc w:val="center"/>
              <w:rPr>
                <w:rFonts w:ascii="Arial" w:hAnsi="Arial" w:cs="Arial"/>
                <w:b/>
              </w:rPr>
            </w:pPr>
            <w:r w:rsidRPr="00073F67">
              <w:rPr>
                <w:rFonts w:ascii="Arial" w:hAnsi="Arial" w:cs="Arial"/>
                <w:b/>
              </w:rPr>
              <w:t>Carga Horária</w:t>
            </w:r>
          </w:p>
        </w:tc>
        <w:tc>
          <w:tcPr>
            <w:tcW w:w="1732" w:type="dxa"/>
          </w:tcPr>
          <w:p w:rsidR="009E5E70" w:rsidRPr="00073F67" w:rsidRDefault="009E5E70" w:rsidP="00073F67">
            <w:pPr>
              <w:spacing w:line="360" w:lineRule="auto"/>
              <w:jc w:val="center"/>
              <w:rPr>
                <w:rFonts w:ascii="Arial" w:hAnsi="Arial" w:cs="Arial"/>
                <w:b/>
              </w:rPr>
            </w:pPr>
            <w:r w:rsidRPr="00073F67">
              <w:rPr>
                <w:rFonts w:ascii="Arial" w:hAnsi="Arial" w:cs="Arial"/>
                <w:b/>
              </w:rPr>
              <w:t>Vencimentos</w:t>
            </w:r>
          </w:p>
        </w:tc>
      </w:tr>
      <w:tr w:rsidR="009E5E70" w:rsidRPr="00073F67" w:rsidTr="000B1812">
        <w:tc>
          <w:tcPr>
            <w:tcW w:w="3794" w:type="dxa"/>
          </w:tcPr>
          <w:p w:rsidR="009E5E70" w:rsidRPr="00073F67" w:rsidRDefault="009E5E70" w:rsidP="00073F67">
            <w:pPr>
              <w:spacing w:line="360" w:lineRule="auto"/>
              <w:jc w:val="both"/>
              <w:rPr>
                <w:rFonts w:ascii="Arial" w:hAnsi="Arial" w:cs="Arial"/>
              </w:rPr>
            </w:pPr>
            <w:r w:rsidRPr="00073F67">
              <w:rPr>
                <w:rFonts w:ascii="Arial" w:hAnsi="Arial" w:cs="Arial"/>
              </w:rPr>
              <w:t>Membro do Conselho Tutelar</w:t>
            </w:r>
          </w:p>
        </w:tc>
        <w:tc>
          <w:tcPr>
            <w:tcW w:w="1417" w:type="dxa"/>
          </w:tcPr>
          <w:p w:rsidR="009E5E70" w:rsidRPr="00073F67" w:rsidRDefault="009E5E70" w:rsidP="00073F67">
            <w:pPr>
              <w:spacing w:line="360" w:lineRule="auto"/>
              <w:jc w:val="center"/>
              <w:rPr>
                <w:rFonts w:ascii="Arial" w:hAnsi="Arial" w:cs="Arial"/>
              </w:rPr>
            </w:pPr>
            <w:r w:rsidRPr="00073F67">
              <w:rPr>
                <w:rFonts w:ascii="Arial" w:hAnsi="Arial" w:cs="Arial"/>
              </w:rPr>
              <w:t>05</w:t>
            </w:r>
          </w:p>
        </w:tc>
        <w:tc>
          <w:tcPr>
            <w:tcW w:w="1701" w:type="dxa"/>
          </w:tcPr>
          <w:p w:rsidR="009E5E70" w:rsidRPr="00073F67" w:rsidRDefault="00FC1814" w:rsidP="00073F67">
            <w:pPr>
              <w:spacing w:line="360" w:lineRule="auto"/>
              <w:jc w:val="center"/>
              <w:rPr>
                <w:rFonts w:ascii="Arial" w:hAnsi="Arial" w:cs="Arial"/>
              </w:rPr>
            </w:pPr>
            <w:r w:rsidRPr="00073F67">
              <w:rPr>
                <w:rFonts w:ascii="Arial" w:hAnsi="Arial" w:cs="Arial"/>
              </w:rPr>
              <w:t>40</w:t>
            </w:r>
            <w:r w:rsidR="009E5E70" w:rsidRPr="00073F67">
              <w:rPr>
                <w:rFonts w:ascii="Arial" w:hAnsi="Arial" w:cs="Arial"/>
              </w:rPr>
              <w:t xml:space="preserve"> h</w:t>
            </w:r>
          </w:p>
        </w:tc>
        <w:tc>
          <w:tcPr>
            <w:tcW w:w="1732" w:type="dxa"/>
          </w:tcPr>
          <w:p w:rsidR="009E5E70" w:rsidRPr="00073F67" w:rsidRDefault="009E5E70" w:rsidP="00073F67">
            <w:pPr>
              <w:spacing w:line="360" w:lineRule="auto"/>
              <w:jc w:val="center"/>
              <w:rPr>
                <w:rFonts w:ascii="Arial" w:hAnsi="Arial" w:cs="Arial"/>
              </w:rPr>
            </w:pPr>
            <w:r w:rsidRPr="00073F67">
              <w:rPr>
                <w:rFonts w:ascii="Arial" w:hAnsi="Arial" w:cs="Arial"/>
              </w:rPr>
              <w:t>R$</w:t>
            </w:r>
            <w:r w:rsidR="005E000C" w:rsidRPr="00073F67">
              <w:rPr>
                <w:rFonts w:ascii="Arial" w:hAnsi="Arial" w:cs="Arial"/>
              </w:rPr>
              <w:t xml:space="preserve"> </w:t>
            </w:r>
            <w:r w:rsidR="00CC3E6F" w:rsidRPr="00073F67">
              <w:rPr>
                <w:rFonts w:ascii="Arial" w:hAnsi="Arial" w:cs="Arial"/>
                <w:shd w:val="clear" w:color="auto" w:fill="FFFFFF"/>
              </w:rPr>
              <w:t>3.021,77</w:t>
            </w:r>
          </w:p>
        </w:tc>
      </w:tr>
    </w:tbl>
    <w:p w:rsidR="009E5E70" w:rsidRPr="00073F67" w:rsidRDefault="009E5E70" w:rsidP="00073F67">
      <w:pPr>
        <w:spacing w:after="0" w:line="360" w:lineRule="auto"/>
        <w:jc w:val="both"/>
        <w:rPr>
          <w:rFonts w:ascii="Arial" w:hAnsi="Arial" w:cs="Arial"/>
        </w:rPr>
      </w:pPr>
    </w:p>
    <w:p w:rsidR="009E5E70" w:rsidRPr="00073F67" w:rsidRDefault="005E000C" w:rsidP="00073F67">
      <w:pPr>
        <w:widowControl w:val="0"/>
        <w:tabs>
          <w:tab w:val="left" w:pos="567"/>
          <w:tab w:val="left" w:pos="1063"/>
        </w:tabs>
        <w:autoSpaceDE w:val="0"/>
        <w:autoSpaceDN w:val="0"/>
        <w:spacing w:after="0" w:line="360" w:lineRule="auto"/>
        <w:jc w:val="both"/>
        <w:rPr>
          <w:rFonts w:ascii="Arial" w:hAnsi="Arial" w:cs="Arial"/>
        </w:rPr>
      </w:pPr>
      <w:r w:rsidRPr="00073F67">
        <w:rPr>
          <w:rFonts w:ascii="Arial" w:hAnsi="Arial" w:cs="Arial"/>
          <w:b/>
        </w:rPr>
        <w:lastRenderedPageBreak/>
        <w:t>1.</w:t>
      </w:r>
      <w:r w:rsidR="00A368B2" w:rsidRPr="00073F67">
        <w:rPr>
          <w:rFonts w:ascii="Arial" w:hAnsi="Arial" w:cs="Arial"/>
          <w:b/>
        </w:rPr>
        <w:t>6</w:t>
      </w:r>
      <w:r w:rsidR="009E5E70" w:rsidRPr="00073F67">
        <w:rPr>
          <w:rFonts w:ascii="Arial" w:hAnsi="Arial" w:cs="Arial"/>
        </w:rPr>
        <w:t xml:space="preserve"> O horário de expediente do </w:t>
      </w:r>
      <w:r w:rsidR="00A368B2" w:rsidRPr="00073F67">
        <w:rPr>
          <w:rFonts w:ascii="Arial" w:hAnsi="Arial" w:cs="Arial"/>
        </w:rPr>
        <w:t>membro do Conselho T</w:t>
      </w:r>
      <w:r w:rsidR="009E5E70" w:rsidRPr="00073F67">
        <w:rPr>
          <w:rFonts w:ascii="Arial" w:hAnsi="Arial" w:cs="Arial"/>
        </w:rPr>
        <w:t xml:space="preserve">utelar é das </w:t>
      </w:r>
      <w:r w:rsidR="00FC1814" w:rsidRPr="00073F67">
        <w:rPr>
          <w:rFonts w:ascii="Arial" w:hAnsi="Arial" w:cs="Arial"/>
        </w:rPr>
        <w:t>8h00</w:t>
      </w:r>
      <w:r w:rsidR="00FC1814" w:rsidRPr="00073F67">
        <w:rPr>
          <w:rFonts w:ascii="Arial" w:hAnsi="Arial" w:cs="Arial"/>
          <w:spacing w:val="-12"/>
        </w:rPr>
        <w:t xml:space="preserve"> </w:t>
      </w:r>
      <w:r w:rsidR="00FC1814" w:rsidRPr="00073F67">
        <w:rPr>
          <w:rFonts w:ascii="Arial" w:hAnsi="Arial" w:cs="Arial"/>
        </w:rPr>
        <w:t>às</w:t>
      </w:r>
      <w:r w:rsidR="00FC1814" w:rsidRPr="00073F67">
        <w:rPr>
          <w:rFonts w:ascii="Arial" w:hAnsi="Arial" w:cs="Arial"/>
          <w:spacing w:val="-14"/>
        </w:rPr>
        <w:t xml:space="preserve"> </w:t>
      </w:r>
      <w:r w:rsidR="00FC1814" w:rsidRPr="00073F67">
        <w:rPr>
          <w:rFonts w:ascii="Arial" w:hAnsi="Arial" w:cs="Arial"/>
        </w:rPr>
        <w:t>12h00</w:t>
      </w:r>
      <w:r w:rsidR="00FC1814" w:rsidRPr="00073F67">
        <w:rPr>
          <w:rFonts w:ascii="Arial" w:hAnsi="Arial" w:cs="Arial"/>
          <w:spacing w:val="-12"/>
        </w:rPr>
        <w:t xml:space="preserve"> e </w:t>
      </w:r>
      <w:r w:rsidR="00FC1814" w:rsidRPr="00073F67">
        <w:rPr>
          <w:rFonts w:ascii="Arial" w:hAnsi="Arial" w:cs="Arial"/>
        </w:rPr>
        <w:t>das</w:t>
      </w:r>
      <w:r w:rsidR="00FC1814" w:rsidRPr="00073F67">
        <w:rPr>
          <w:rFonts w:ascii="Arial" w:hAnsi="Arial" w:cs="Arial"/>
          <w:spacing w:val="-13"/>
        </w:rPr>
        <w:t xml:space="preserve"> </w:t>
      </w:r>
      <w:r w:rsidR="00FC1814" w:rsidRPr="00073F67">
        <w:rPr>
          <w:rFonts w:ascii="Arial" w:hAnsi="Arial" w:cs="Arial"/>
        </w:rPr>
        <w:t>13h30</w:t>
      </w:r>
      <w:r w:rsidR="00FC1814" w:rsidRPr="00073F67">
        <w:rPr>
          <w:rFonts w:ascii="Arial" w:hAnsi="Arial" w:cs="Arial"/>
          <w:spacing w:val="-12"/>
        </w:rPr>
        <w:t xml:space="preserve"> </w:t>
      </w:r>
      <w:r w:rsidR="00FC1814" w:rsidRPr="00073F67">
        <w:rPr>
          <w:rFonts w:ascii="Arial" w:hAnsi="Arial" w:cs="Arial"/>
        </w:rPr>
        <w:t>às</w:t>
      </w:r>
      <w:r w:rsidR="00FC1814" w:rsidRPr="00073F67">
        <w:rPr>
          <w:rFonts w:ascii="Arial" w:hAnsi="Arial" w:cs="Arial"/>
          <w:spacing w:val="-14"/>
        </w:rPr>
        <w:t xml:space="preserve"> </w:t>
      </w:r>
      <w:r w:rsidR="00FC1814" w:rsidRPr="00073F67">
        <w:rPr>
          <w:rFonts w:ascii="Arial" w:hAnsi="Arial" w:cs="Arial"/>
        </w:rPr>
        <w:t>17h30</w:t>
      </w:r>
      <w:r w:rsidR="009E5E70" w:rsidRPr="00073F67">
        <w:rPr>
          <w:rFonts w:ascii="Arial" w:hAnsi="Arial" w:cs="Arial"/>
        </w:rPr>
        <w:t>,</w:t>
      </w:r>
      <w:r w:rsidR="006C44B5" w:rsidRPr="00073F67">
        <w:rPr>
          <w:rFonts w:ascii="Arial" w:hAnsi="Arial" w:cs="Arial"/>
        </w:rPr>
        <w:t xml:space="preserve"> </w:t>
      </w:r>
      <w:r w:rsidR="00FC1814" w:rsidRPr="00073F67">
        <w:rPr>
          <w:rFonts w:ascii="Arial" w:hAnsi="Arial" w:cs="Arial"/>
        </w:rPr>
        <w:t>com sobr</w:t>
      </w:r>
      <w:r w:rsidR="006C44B5" w:rsidRPr="00073F67">
        <w:rPr>
          <w:rFonts w:ascii="Arial" w:hAnsi="Arial" w:cs="Arial"/>
        </w:rPr>
        <w:t>eaviso noturno das 17h30 às 8h00</w:t>
      </w:r>
      <w:r w:rsidR="00FC1814" w:rsidRPr="00073F67">
        <w:rPr>
          <w:rFonts w:ascii="Arial" w:hAnsi="Arial" w:cs="Arial"/>
        </w:rPr>
        <w:t xml:space="preserve"> do dia</w:t>
      </w:r>
      <w:r w:rsidR="00FC1814" w:rsidRPr="00073F67">
        <w:rPr>
          <w:rFonts w:ascii="Arial" w:hAnsi="Arial" w:cs="Arial"/>
          <w:spacing w:val="-24"/>
        </w:rPr>
        <w:t xml:space="preserve"> </w:t>
      </w:r>
      <w:r w:rsidR="00FC1814" w:rsidRPr="00073F67">
        <w:rPr>
          <w:rFonts w:ascii="Arial" w:hAnsi="Arial" w:cs="Arial"/>
        </w:rPr>
        <w:t>seguinte e sobreaviso aos sábados, domingos e</w:t>
      </w:r>
      <w:r w:rsidR="00FC1814" w:rsidRPr="00073F67">
        <w:rPr>
          <w:rFonts w:ascii="Arial" w:hAnsi="Arial" w:cs="Arial"/>
          <w:spacing w:val="-39"/>
        </w:rPr>
        <w:t xml:space="preserve"> </w:t>
      </w:r>
      <w:r w:rsidR="00FC1814" w:rsidRPr="00073F67">
        <w:rPr>
          <w:rFonts w:ascii="Arial" w:hAnsi="Arial" w:cs="Arial"/>
        </w:rPr>
        <w:t>feriados, nos termos da Lei Municipal nº 2.640/2018</w:t>
      </w:r>
      <w:r w:rsidRPr="00073F67">
        <w:rPr>
          <w:rFonts w:ascii="Arial" w:hAnsi="Arial" w:cs="Arial"/>
        </w:rPr>
        <w:t>.</w:t>
      </w:r>
    </w:p>
    <w:p w:rsidR="009E5E70" w:rsidRPr="00073F67" w:rsidRDefault="009E5E70" w:rsidP="00073F67">
      <w:pPr>
        <w:spacing w:after="0" w:line="360" w:lineRule="auto"/>
        <w:jc w:val="both"/>
        <w:rPr>
          <w:rFonts w:ascii="Arial" w:hAnsi="Arial" w:cs="Arial"/>
        </w:rPr>
      </w:pPr>
      <w:r w:rsidRPr="00073F67">
        <w:rPr>
          <w:rFonts w:ascii="Arial" w:hAnsi="Arial" w:cs="Arial"/>
          <w:b/>
        </w:rPr>
        <w:t>1.</w:t>
      </w:r>
      <w:r w:rsidR="00A368B2" w:rsidRPr="00073F67">
        <w:rPr>
          <w:rFonts w:ascii="Arial" w:hAnsi="Arial" w:cs="Arial"/>
          <w:b/>
        </w:rPr>
        <w:t>7</w:t>
      </w:r>
      <w:r w:rsidR="005E000C" w:rsidRPr="00073F67">
        <w:rPr>
          <w:rFonts w:ascii="Arial" w:hAnsi="Arial" w:cs="Arial"/>
          <w:b/>
        </w:rPr>
        <w:t>.</w:t>
      </w:r>
      <w:r w:rsidRPr="00073F67">
        <w:rPr>
          <w:rFonts w:ascii="Arial" w:hAnsi="Arial" w:cs="Arial"/>
        </w:rPr>
        <w:t xml:space="preserve"> Todos os membros do Conselho Tutelar ficam sujeitos a períodos </w:t>
      </w:r>
      <w:r w:rsidR="00A368B2" w:rsidRPr="00073F67">
        <w:rPr>
          <w:rFonts w:ascii="Arial" w:hAnsi="Arial" w:cs="Arial"/>
        </w:rPr>
        <w:t>de</w:t>
      </w:r>
      <w:r w:rsidRPr="00073F67">
        <w:rPr>
          <w:rFonts w:ascii="Arial" w:hAnsi="Arial" w:cs="Arial"/>
        </w:rPr>
        <w:t xml:space="preserve"> sobreaviso, inclusive n</w:t>
      </w:r>
      <w:r w:rsidR="00E45987" w:rsidRPr="00073F67">
        <w:rPr>
          <w:rFonts w:ascii="Arial" w:hAnsi="Arial" w:cs="Arial"/>
        </w:rPr>
        <w:t>os finais de semana e feriados.</w:t>
      </w:r>
    </w:p>
    <w:p w:rsidR="009E5E70" w:rsidRPr="00073F67" w:rsidRDefault="009E5E70" w:rsidP="00073F67">
      <w:pPr>
        <w:spacing w:after="0" w:line="360" w:lineRule="auto"/>
        <w:jc w:val="both"/>
        <w:rPr>
          <w:rFonts w:ascii="Arial" w:hAnsi="Arial" w:cs="Arial"/>
        </w:rPr>
      </w:pPr>
      <w:proofErr w:type="gramStart"/>
      <w:r w:rsidRPr="00073F67">
        <w:rPr>
          <w:rFonts w:ascii="Arial" w:hAnsi="Arial" w:cs="Arial"/>
          <w:b/>
        </w:rPr>
        <w:t>1.</w:t>
      </w:r>
      <w:r w:rsidR="00A368B2" w:rsidRPr="00073F67">
        <w:rPr>
          <w:rFonts w:ascii="Arial" w:hAnsi="Arial" w:cs="Arial"/>
          <w:b/>
        </w:rPr>
        <w:t>8</w:t>
      </w:r>
      <w:r w:rsidRPr="00073F67">
        <w:rPr>
          <w:rFonts w:ascii="Arial" w:hAnsi="Arial" w:cs="Arial"/>
        </w:rPr>
        <w:t xml:space="preserve"> As</w:t>
      </w:r>
      <w:proofErr w:type="gramEnd"/>
      <w:r w:rsidRPr="00073F67">
        <w:rPr>
          <w:rFonts w:ascii="Arial" w:hAnsi="Arial" w:cs="Arial"/>
        </w:rPr>
        <w:t xml:space="preserve"> especificaçõe</w:t>
      </w:r>
      <w:r w:rsidR="00A368B2" w:rsidRPr="00073F67">
        <w:rPr>
          <w:rFonts w:ascii="Arial" w:hAnsi="Arial" w:cs="Arial"/>
        </w:rPr>
        <w:t xml:space="preserve">s relacionadas ao vencimento, aos direitos sociais e aos deveres </w:t>
      </w:r>
      <w:r w:rsidRPr="00073F67">
        <w:rPr>
          <w:rFonts w:ascii="Arial" w:hAnsi="Arial" w:cs="Arial"/>
        </w:rPr>
        <w:t xml:space="preserve">do cargo de </w:t>
      </w:r>
      <w:r w:rsidR="00F32822" w:rsidRPr="00073F67">
        <w:rPr>
          <w:rFonts w:ascii="Arial" w:hAnsi="Arial" w:cs="Arial"/>
        </w:rPr>
        <w:t>membro do Conselho T</w:t>
      </w:r>
      <w:r w:rsidR="00D63070" w:rsidRPr="00073F67">
        <w:rPr>
          <w:rFonts w:ascii="Arial" w:hAnsi="Arial" w:cs="Arial"/>
        </w:rPr>
        <w:t>utelar serão aplicada</w:t>
      </w:r>
      <w:r w:rsidRPr="00073F67">
        <w:rPr>
          <w:rFonts w:ascii="Arial" w:hAnsi="Arial" w:cs="Arial"/>
        </w:rPr>
        <w:t xml:space="preserve">s de acordo com a </w:t>
      </w:r>
      <w:r w:rsidR="00A368B2" w:rsidRPr="00073F67">
        <w:rPr>
          <w:rFonts w:ascii="Arial" w:hAnsi="Arial" w:cs="Arial"/>
        </w:rPr>
        <w:t xml:space="preserve">Lei Federal n. 8.069/1990 (Estatuto da Criança e do Adolescente) e a </w:t>
      </w:r>
      <w:r w:rsidRPr="00073F67">
        <w:rPr>
          <w:rFonts w:ascii="Arial" w:hAnsi="Arial" w:cs="Arial"/>
        </w:rPr>
        <w:t>Lei Municipal n</w:t>
      </w:r>
      <w:r w:rsidR="005E000C" w:rsidRPr="00073F67">
        <w:rPr>
          <w:rFonts w:ascii="Arial" w:hAnsi="Arial" w:cs="Arial"/>
        </w:rPr>
        <w:t xml:space="preserve">. </w:t>
      </w:r>
      <w:r w:rsidR="00FC1814" w:rsidRPr="00073F67">
        <w:rPr>
          <w:rFonts w:ascii="Arial" w:hAnsi="Arial" w:cs="Arial"/>
        </w:rPr>
        <w:t>2.640</w:t>
      </w:r>
      <w:r w:rsidRPr="00073F67">
        <w:rPr>
          <w:rFonts w:ascii="Arial" w:hAnsi="Arial" w:cs="Arial"/>
        </w:rPr>
        <w:t>/</w:t>
      </w:r>
      <w:r w:rsidR="005E000C" w:rsidRPr="00073F67">
        <w:rPr>
          <w:rFonts w:ascii="Arial" w:hAnsi="Arial" w:cs="Arial"/>
        </w:rPr>
        <w:t>201</w:t>
      </w:r>
      <w:r w:rsidR="00FC1814" w:rsidRPr="00073F67">
        <w:rPr>
          <w:rFonts w:ascii="Arial" w:hAnsi="Arial" w:cs="Arial"/>
        </w:rPr>
        <w:t>8</w:t>
      </w:r>
      <w:r w:rsidR="005E000C" w:rsidRPr="00073F67">
        <w:rPr>
          <w:rFonts w:ascii="Arial" w:hAnsi="Arial" w:cs="Arial"/>
        </w:rPr>
        <w:t xml:space="preserve">, </w:t>
      </w:r>
      <w:r w:rsidR="007E099E" w:rsidRPr="00073F67">
        <w:rPr>
          <w:rFonts w:ascii="Arial" w:hAnsi="Arial" w:cs="Arial"/>
        </w:rPr>
        <w:t>ou a que a suceder.</w:t>
      </w:r>
    </w:p>
    <w:p w:rsidR="009E5E70" w:rsidRPr="00073F67" w:rsidRDefault="009E5E70" w:rsidP="00073F67">
      <w:pPr>
        <w:spacing w:after="0" w:line="360" w:lineRule="auto"/>
        <w:jc w:val="both"/>
        <w:rPr>
          <w:rFonts w:ascii="Arial" w:hAnsi="Arial" w:cs="Arial"/>
        </w:rPr>
      </w:pPr>
    </w:p>
    <w:p w:rsidR="009E5E70" w:rsidRPr="00073F67" w:rsidRDefault="009E5E70" w:rsidP="00073F67">
      <w:pPr>
        <w:spacing w:after="0" w:line="360" w:lineRule="auto"/>
        <w:jc w:val="both"/>
        <w:rPr>
          <w:rFonts w:ascii="Arial" w:hAnsi="Arial" w:cs="Arial"/>
          <w:b/>
        </w:rPr>
      </w:pPr>
      <w:r w:rsidRPr="00073F67">
        <w:rPr>
          <w:rFonts w:ascii="Arial" w:hAnsi="Arial" w:cs="Arial"/>
          <w:b/>
        </w:rPr>
        <w:t xml:space="preserve">2. DAS ETAPAS DO PROCESSO DE ESCOLHA DOS CONSELHEIROS TUTELARES </w:t>
      </w:r>
    </w:p>
    <w:p w:rsidR="009E5E70" w:rsidRPr="00073F67" w:rsidRDefault="009E5E70" w:rsidP="00073F67">
      <w:pPr>
        <w:spacing w:after="0" w:line="360" w:lineRule="auto"/>
        <w:jc w:val="both"/>
        <w:rPr>
          <w:rFonts w:ascii="Arial" w:hAnsi="Arial" w:cs="Arial"/>
        </w:rPr>
      </w:pPr>
      <w:r w:rsidRPr="00073F67">
        <w:rPr>
          <w:rFonts w:ascii="Arial" w:hAnsi="Arial" w:cs="Arial"/>
          <w:b/>
        </w:rPr>
        <w:t>2.1</w:t>
      </w:r>
      <w:r w:rsidRPr="00073F67">
        <w:rPr>
          <w:rFonts w:ascii="Arial" w:hAnsi="Arial" w:cs="Arial"/>
        </w:rPr>
        <w:t xml:space="preserve"> O processo de escolha dos membros do Conselho Tutelar de </w:t>
      </w:r>
      <w:r w:rsidR="00FC1814" w:rsidRPr="00073F67">
        <w:rPr>
          <w:rFonts w:ascii="Arial" w:hAnsi="Arial" w:cs="Arial"/>
        </w:rPr>
        <w:t>Catanduvas</w:t>
      </w:r>
      <w:r w:rsidRPr="00073F67">
        <w:rPr>
          <w:rFonts w:ascii="Arial" w:hAnsi="Arial" w:cs="Arial"/>
        </w:rPr>
        <w:t xml:space="preserve"> ocorrerá em consonância com o disposto no </w:t>
      </w:r>
      <w:r w:rsidR="00AA1CEE" w:rsidRPr="00073F67">
        <w:rPr>
          <w:rFonts w:ascii="Arial" w:hAnsi="Arial" w:cs="Arial"/>
        </w:rPr>
        <w:t>a</w:t>
      </w:r>
      <w:r w:rsidRPr="00073F67">
        <w:rPr>
          <w:rFonts w:ascii="Arial" w:hAnsi="Arial" w:cs="Arial"/>
        </w:rPr>
        <w:t>rt. 139</w:t>
      </w:r>
      <w:r w:rsidR="005C6DDE" w:rsidRPr="00073F67">
        <w:rPr>
          <w:rFonts w:ascii="Arial" w:hAnsi="Arial" w:cs="Arial"/>
        </w:rPr>
        <w:t>, §1</w:t>
      </w:r>
      <w:r w:rsidR="005C6DDE" w:rsidRPr="00073F67">
        <w:rPr>
          <w:rFonts w:ascii="Arial" w:hAnsi="Arial" w:cs="Arial"/>
          <w:u w:val="single"/>
          <w:vertAlign w:val="superscript"/>
        </w:rPr>
        <w:t>o</w:t>
      </w:r>
      <w:r w:rsidR="00AA1CEE" w:rsidRPr="00073F67">
        <w:rPr>
          <w:rFonts w:ascii="Arial" w:hAnsi="Arial" w:cs="Arial"/>
        </w:rPr>
        <w:t>,</w:t>
      </w:r>
      <w:r w:rsidRPr="00073F67">
        <w:rPr>
          <w:rFonts w:ascii="Arial" w:hAnsi="Arial" w:cs="Arial"/>
        </w:rPr>
        <w:t xml:space="preserve"> da Lei Federal n</w:t>
      </w:r>
      <w:r w:rsidR="00AA1CEE" w:rsidRPr="00073F67">
        <w:rPr>
          <w:rFonts w:ascii="Arial" w:hAnsi="Arial" w:cs="Arial"/>
        </w:rPr>
        <w:t>.</w:t>
      </w:r>
      <w:r w:rsidRPr="00073F67">
        <w:rPr>
          <w:rFonts w:ascii="Arial" w:hAnsi="Arial" w:cs="Arial"/>
        </w:rPr>
        <w:t xml:space="preserve"> 8.069/</w:t>
      </w:r>
      <w:r w:rsidR="00AA1CEE" w:rsidRPr="00073F67">
        <w:rPr>
          <w:rFonts w:ascii="Arial" w:hAnsi="Arial" w:cs="Arial"/>
        </w:rPr>
        <w:t>19</w:t>
      </w:r>
      <w:r w:rsidRPr="00073F67">
        <w:rPr>
          <w:rFonts w:ascii="Arial" w:hAnsi="Arial" w:cs="Arial"/>
        </w:rPr>
        <w:t xml:space="preserve">90 </w:t>
      </w:r>
      <w:r w:rsidR="00AA1CEE" w:rsidRPr="00073F67">
        <w:rPr>
          <w:rFonts w:ascii="Arial" w:hAnsi="Arial" w:cs="Arial"/>
        </w:rPr>
        <w:t>(</w:t>
      </w:r>
      <w:r w:rsidRPr="00073F67">
        <w:rPr>
          <w:rFonts w:ascii="Arial" w:hAnsi="Arial" w:cs="Arial"/>
        </w:rPr>
        <w:t>Estatuto da Criança e do Adolescente</w:t>
      </w:r>
      <w:r w:rsidR="00AA1CEE" w:rsidRPr="00073F67">
        <w:rPr>
          <w:rFonts w:ascii="Arial" w:hAnsi="Arial" w:cs="Arial"/>
        </w:rPr>
        <w:t>)</w:t>
      </w:r>
      <w:r w:rsidRPr="00073F67">
        <w:rPr>
          <w:rFonts w:ascii="Arial" w:hAnsi="Arial" w:cs="Arial"/>
        </w:rPr>
        <w:t xml:space="preserve"> e </w:t>
      </w:r>
      <w:r w:rsidR="00AA1CEE" w:rsidRPr="00073F67">
        <w:rPr>
          <w:rFonts w:ascii="Arial" w:hAnsi="Arial" w:cs="Arial"/>
        </w:rPr>
        <w:t xml:space="preserve">na </w:t>
      </w:r>
      <w:r w:rsidRPr="00073F67">
        <w:rPr>
          <w:rFonts w:ascii="Arial" w:hAnsi="Arial" w:cs="Arial"/>
        </w:rPr>
        <w:t>Lei Municipal n</w:t>
      </w:r>
      <w:r w:rsidR="00AA1CEE" w:rsidRPr="00073F67">
        <w:rPr>
          <w:rFonts w:ascii="Arial" w:hAnsi="Arial" w:cs="Arial"/>
        </w:rPr>
        <w:t xml:space="preserve">. </w:t>
      </w:r>
      <w:r w:rsidR="00A770DF" w:rsidRPr="00073F67">
        <w:rPr>
          <w:rFonts w:ascii="Arial" w:hAnsi="Arial" w:cs="Arial"/>
        </w:rPr>
        <w:t>2.640</w:t>
      </w:r>
      <w:r w:rsidRPr="00073F67">
        <w:rPr>
          <w:rFonts w:ascii="Arial" w:hAnsi="Arial" w:cs="Arial"/>
        </w:rPr>
        <w:t>/</w:t>
      </w:r>
      <w:r w:rsidR="00AA1CEE" w:rsidRPr="00073F67">
        <w:rPr>
          <w:rFonts w:ascii="Arial" w:hAnsi="Arial" w:cs="Arial"/>
        </w:rPr>
        <w:t>201</w:t>
      </w:r>
      <w:r w:rsidR="00A770DF" w:rsidRPr="00073F67">
        <w:rPr>
          <w:rFonts w:ascii="Arial" w:hAnsi="Arial" w:cs="Arial"/>
        </w:rPr>
        <w:t>8</w:t>
      </w:r>
      <w:r w:rsidRPr="00073F67">
        <w:rPr>
          <w:rFonts w:ascii="Arial" w:hAnsi="Arial" w:cs="Arial"/>
        </w:rPr>
        <w:t xml:space="preserve">. </w:t>
      </w:r>
    </w:p>
    <w:p w:rsidR="009E5E70" w:rsidRPr="00073F67" w:rsidRDefault="009E5E70" w:rsidP="00073F67">
      <w:pPr>
        <w:spacing w:after="0" w:line="360" w:lineRule="auto"/>
        <w:jc w:val="both"/>
        <w:rPr>
          <w:rFonts w:ascii="Arial" w:hAnsi="Arial" w:cs="Arial"/>
        </w:rPr>
      </w:pPr>
      <w:r w:rsidRPr="00073F67">
        <w:rPr>
          <w:rFonts w:ascii="Arial" w:hAnsi="Arial" w:cs="Arial"/>
          <w:b/>
        </w:rPr>
        <w:t>2.2</w:t>
      </w:r>
      <w:r w:rsidRPr="00073F67">
        <w:rPr>
          <w:rFonts w:ascii="Arial" w:hAnsi="Arial" w:cs="Arial"/>
        </w:rPr>
        <w:t xml:space="preserve"> O processo de escolha dos membros do Conselho Tutelar seguirá as etapas abaixo: </w:t>
      </w:r>
    </w:p>
    <w:p w:rsidR="009E5E70" w:rsidRPr="00073F67" w:rsidRDefault="00AA1CEE" w:rsidP="00073F67">
      <w:pPr>
        <w:pStyle w:val="PargrafodaLista"/>
        <w:numPr>
          <w:ilvl w:val="0"/>
          <w:numId w:val="2"/>
        </w:numPr>
        <w:spacing w:after="0" w:line="360" w:lineRule="auto"/>
        <w:jc w:val="both"/>
        <w:rPr>
          <w:rFonts w:ascii="Arial" w:hAnsi="Arial" w:cs="Arial"/>
        </w:rPr>
      </w:pPr>
      <w:r w:rsidRPr="00073F67">
        <w:rPr>
          <w:rFonts w:ascii="Arial" w:hAnsi="Arial" w:cs="Arial"/>
        </w:rPr>
        <w:t>I</w:t>
      </w:r>
      <w:r w:rsidR="009E5E70" w:rsidRPr="00073F67">
        <w:rPr>
          <w:rFonts w:ascii="Arial" w:hAnsi="Arial" w:cs="Arial"/>
        </w:rPr>
        <w:t xml:space="preserve">nscrição </w:t>
      </w:r>
      <w:r w:rsidRPr="00073F67">
        <w:rPr>
          <w:rFonts w:ascii="Arial" w:hAnsi="Arial" w:cs="Arial"/>
        </w:rPr>
        <w:t>para registro das</w:t>
      </w:r>
      <w:r w:rsidR="00421CDB" w:rsidRPr="00073F67">
        <w:rPr>
          <w:rFonts w:ascii="Arial" w:hAnsi="Arial" w:cs="Arial"/>
        </w:rPr>
        <w:t xml:space="preserve"> pré-candidatur</w:t>
      </w:r>
      <w:r w:rsidR="006E013C" w:rsidRPr="00073F67">
        <w:rPr>
          <w:rFonts w:ascii="Arial" w:hAnsi="Arial" w:cs="Arial"/>
        </w:rPr>
        <w:t>as</w:t>
      </w:r>
      <w:r w:rsidRPr="00073F67">
        <w:rPr>
          <w:rFonts w:ascii="Arial" w:hAnsi="Arial" w:cs="Arial"/>
        </w:rPr>
        <w:t>;</w:t>
      </w:r>
    </w:p>
    <w:p w:rsidR="006E013C" w:rsidRPr="00073F67" w:rsidRDefault="006E013C" w:rsidP="00073F67">
      <w:pPr>
        <w:pStyle w:val="PargrafodaLista"/>
        <w:numPr>
          <w:ilvl w:val="0"/>
          <w:numId w:val="2"/>
        </w:numPr>
        <w:spacing w:after="0" w:line="360" w:lineRule="auto"/>
        <w:jc w:val="both"/>
        <w:rPr>
          <w:rFonts w:ascii="Arial" w:hAnsi="Arial" w:cs="Arial"/>
        </w:rPr>
      </w:pPr>
      <w:r w:rsidRPr="00073F67">
        <w:rPr>
          <w:rFonts w:ascii="Arial" w:hAnsi="Arial" w:cs="Arial"/>
        </w:rPr>
        <w:t>Publicação da relação de pré-candidatos;</w:t>
      </w:r>
    </w:p>
    <w:p w:rsidR="006E013C" w:rsidRPr="00073F67" w:rsidRDefault="006E013C" w:rsidP="00073F67">
      <w:pPr>
        <w:pStyle w:val="PargrafodaLista"/>
        <w:numPr>
          <w:ilvl w:val="0"/>
          <w:numId w:val="2"/>
        </w:numPr>
        <w:spacing w:after="0" w:line="360" w:lineRule="auto"/>
        <w:jc w:val="both"/>
        <w:rPr>
          <w:rFonts w:ascii="Arial" w:hAnsi="Arial" w:cs="Arial"/>
        </w:rPr>
      </w:pPr>
      <w:r w:rsidRPr="00073F67">
        <w:rPr>
          <w:rFonts w:ascii="Arial" w:hAnsi="Arial" w:cs="Arial"/>
        </w:rPr>
        <w:t xml:space="preserve">Análise de recursos </w:t>
      </w:r>
      <w:r w:rsidR="009B7B83" w:rsidRPr="00073F67">
        <w:rPr>
          <w:rFonts w:ascii="Arial" w:hAnsi="Arial" w:cs="Arial"/>
        </w:rPr>
        <w:t>das pré-candidaturas;</w:t>
      </w:r>
    </w:p>
    <w:p w:rsidR="006E013C" w:rsidRPr="00073F67" w:rsidRDefault="006E013C" w:rsidP="00073F67">
      <w:pPr>
        <w:pStyle w:val="PargrafodaLista"/>
        <w:numPr>
          <w:ilvl w:val="0"/>
          <w:numId w:val="2"/>
        </w:numPr>
        <w:spacing w:after="0" w:line="360" w:lineRule="auto"/>
        <w:jc w:val="both"/>
        <w:rPr>
          <w:rFonts w:ascii="Arial" w:hAnsi="Arial" w:cs="Arial"/>
        </w:rPr>
      </w:pPr>
      <w:r w:rsidRPr="00073F67">
        <w:rPr>
          <w:rFonts w:ascii="Arial" w:hAnsi="Arial" w:cs="Arial"/>
        </w:rPr>
        <w:t>Publicação da relação de pré-candidatos habilitados;</w:t>
      </w:r>
    </w:p>
    <w:p w:rsidR="009E5E70" w:rsidRPr="00073F67" w:rsidRDefault="00A770DF" w:rsidP="00073F67">
      <w:pPr>
        <w:pStyle w:val="PargrafodaLista"/>
        <w:numPr>
          <w:ilvl w:val="0"/>
          <w:numId w:val="2"/>
        </w:numPr>
        <w:spacing w:after="0" w:line="360" w:lineRule="auto"/>
        <w:jc w:val="both"/>
        <w:rPr>
          <w:rFonts w:ascii="Arial" w:hAnsi="Arial" w:cs="Arial"/>
        </w:rPr>
      </w:pPr>
      <w:r w:rsidRPr="00073F67">
        <w:rPr>
          <w:rFonts w:ascii="Arial" w:hAnsi="Arial" w:cs="Arial"/>
        </w:rPr>
        <w:t xml:space="preserve">Aplicação de prova de conhecimentos específicos sobre o Estatuto da Criança e do Adolescente </w:t>
      </w:r>
      <w:r w:rsidR="009E5E70" w:rsidRPr="00073F67">
        <w:rPr>
          <w:rFonts w:ascii="Arial" w:hAnsi="Arial" w:cs="Arial"/>
        </w:rPr>
        <w:t>de carát</w:t>
      </w:r>
      <w:r w:rsidR="00AA1CEE" w:rsidRPr="00073F67">
        <w:rPr>
          <w:rFonts w:ascii="Arial" w:hAnsi="Arial" w:cs="Arial"/>
        </w:rPr>
        <w:t>er eliminatório;</w:t>
      </w:r>
    </w:p>
    <w:p w:rsidR="008E217A" w:rsidRPr="00073F67" w:rsidRDefault="008E217A" w:rsidP="00073F67">
      <w:pPr>
        <w:pStyle w:val="PargrafodaLista"/>
        <w:numPr>
          <w:ilvl w:val="0"/>
          <w:numId w:val="2"/>
        </w:numPr>
        <w:spacing w:after="0" w:line="360" w:lineRule="auto"/>
        <w:jc w:val="both"/>
        <w:rPr>
          <w:rFonts w:ascii="Arial" w:hAnsi="Arial" w:cs="Arial"/>
        </w:rPr>
      </w:pPr>
      <w:r w:rsidRPr="00073F67">
        <w:rPr>
          <w:rFonts w:ascii="Arial" w:hAnsi="Arial" w:cs="Arial"/>
        </w:rPr>
        <w:t>Publicação dos resultados das provas e abertura de prazo para impugnação;</w:t>
      </w:r>
    </w:p>
    <w:p w:rsidR="008E217A" w:rsidRPr="00073F67" w:rsidRDefault="008E217A" w:rsidP="00073F67">
      <w:pPr>
        <w:pStyle w:val="PargrafodaLista"/>
        <w:numPr>
          <w:ilvl w:val="0"/>
          <w:numId w:val="2"/>
        </w:numPr>
        <w:spacing w:after="0" w:line="360" w:lineRule="auto"/>
        <w:jc w:val="both"/>
        <w:rPr>
          <w:rFonts w:ascii="Arial" w:hAnsi="Arial" w:cs="Arial"/>
        </w:rPr>
      </w:pPr>
      <w:r w:rsidRPr="00073F67">
        <w:rPr>
          <w:rFonts w:ascii="Arial" w:hAnsi="Arial" w:cs="Arial"/>
        </w:rPr>
        <w:t>Publicação da relação de candidatos aprovados;</w:t>
      </w:r>
    </w:p>
    <w:p w:rsidR="00A368B2" w:rsidRPr="00073F67" w:rsidRDefault="00A368B2" w:rsidP="00073F67">
      <w:pPr>
        <w:pStyle w:val="PargrafodaLista"/>
        <w:numPr>
          <w:ilvl w:val="0"/>
          <w:numId w:val="2"/>
        </w:numPr>
        <w:spacing w:after="0" w:line="360" w:lineRule="auto"/>
        <w:jc w:val="both"/>
        <w:rPr>
          <w:rFonts w:ascii="Arial" w:hAnsi="Arial" w:cs="Arial"/>
          <w:u w:val="single"/>
        </w:rPr>
      </w:pPr>
      <w:r w:rsidRPr="00073F67">
        <w:rPr>
          <w:rFonts w:ascii="Arial" w:hAnsi="Arial" w:cs="Arial"/>
          <w:u w:val="single"/>
        </w:rPr>
        <w:t xml:space="preserve">Apresentação </w:t>
      </w:r>
      <w:r w:rsidR="00D63070" w:rsidRPr="00073F67">
        <w:rPr>
          <w:rFonts w:ascii="Arial" w:hAnsi="Arial" w:cs="Arial"/>
          <w:u w:val="single"/>
        </w:rPr>
        <w:t>dos candidatos habilitados, em s</w:t>
      </w:r>
      <w:r w:rsidRPr="00073F67">
        <w:rPr>
          <w:rFonts w:ascii="Arial" w:hAnsi="Arial" w:cs="Arial"/>
          <w:u w:val="single"/>
        </w:rPr>
        <w:t>essão pública, aberta a toda a comunidade e amplamente divulgada;</w:t>
      </w:r>
    </w:p>
    <w:p w:rsidR="009E5E70" w:rsidRPr="00073F67" w:rsidRDefault="00AA1CEE" w:rsidP="00073F67">
      <w:pPr>
        <w:pStyle w:val="PargrafodaLista"/>
        <w:numPr>
          <w:ilvl w:val="0"/>
          <w:numId w:val="2"/>
        </w:numPr>
        <w:spacing w:after="0" w:line="360" w:lineRule="auto"/>
        <w:jc w:val="both"/>
        <w:rPr>
          <w:rFonts w:ascii="Arial" w:hAnsi="Arial" w:cs="Arial"/>
        </w:rPr>
      </w:pPr>
      <w:r w:rsidRPr="00073F67">
        <w:rPr>
          <w:rFonts w:ascii="Arial" w:hAnsi="Arial" w:cs="Arial"/>
        </w:rPr>
        <w:t>S</w:t>
      </w:r>
      <w:r w:rsidR="009E5E70" w:rsidRPr="00073F67">
        <w:rPr>
          <w:rFonts w:ascii="Arial" w:hAnsi="Arial" w:cs="Arial"/>
        </w:rPr>
        <w:t>ufrágio universal e direto, pelo voto facultativo</w:t>
      </w:r>
      <w:r w:rsidR="00565188" w:rsidRPr="00073F67">
        <w:rPr>
          <w:rFonts w:ascii="Arial" w:hAnsi="Arial" w:cs="Arial"/>
        </w:rPr>
        <w:t xml:space="preserve">, </w:t>
      </w:r>
      <w:proofErr w:type="spellStart"/>
      <w:r w:rsidR="00565188" w:rsidRPr="00073F67">
        <w:rPr>
          <w:rFonts w:ascii="Arial" w:hAnsi="Arial" w:cs="Arial"/>
        </w:rPr>
        <w:t>uninominal</w:t>
      </w:r>
      <w:proofErr w:type="spellEnd"/>
      <w:r w:rsidR="009E5E70" w:rsidRPr="00073F67">
        <w:rPr>
          <w:rFonts w:ascii="Arial" w:hAnsi="Arial" w:cs="Arial"/>
        </w:rPr>
        <w:t xml:space="preserve"> e secreto dos </w:t>
      </w:r>
      <w:r w:rsidR="00E34B5E" w:rsidRPr="00073F67">
        <w:rPr>
          <w:rFonts w:ascii="Arial" w:hAnsi="Arial" w:cs="Arial"/>
        </w:rPr>
        <w:t xml:space="preserve">eleitores </w:t>
      </w:r>
      <w:r w:rsidR="009E5E70" w:rsidRPr="00073F67">
        <w:rPr>
          <w:rFonts w:ascii="Arial" w:hAnsi="Arial" w:cs="Arial"/>
        </w:rPr>
        <w:t xml:space="preserve">do </w:t>
      </w:r>
      <w:r w:rsidRPr="00073F67">
        <w:rPr>
          <w:rFonts w:ascii="Arial" w:hAnsi="Arial" w:cs="Arial"/>
        </w:rPr>
        <w:t>M</w:t>
      </w:r>
      <w:r w:rsidR="009E5E70" w:rsidRPr="00073F67">
        <w:rPr>
          <w:rFonts w:ascii="Arial" w:hAnsi="Arial" w:cs="Arial"/>
        </w:rPr>
        <w:t xml:space="preserve">unicípio de </w:t>
      </w:r>
      <w:r w:rsidR="00FC1814" w:rsidRPr="00073F67">
        <w:rPr>
          <w:rFonts w:ascii="Arial" w:hAnsi="Arial" w:cs="Arial"/>
        </w:rPr>
        <w:t>Catanduvas</w:t>
      </w:r>
      <w:r w:rsidR="00E34B5E" w:rsidRPr="00073F67">
        <w:rPr>
          <w:rFonts w:ascii="Arial" w:hAnsi="Arial" w:cs="Arial"/>
        </w:rPr>
        <w:t>, cujo domicílio eleitoral tenha sido fixado dentro de prazo de 90 (noventa) dias anteriores ao pleito.</w:t>
      </w:r>
    </w:p>
    <w:p w:rsidR="009E5E70" w:rsidRPr="00073F67" w:rsidRDefault="009E5E70" w:rsidP="00073F67">
      <w:pPr>
        <w:spacing w:after="0" w:line="360" w:lineRule="auto"/>
        <w:jc w:val="both"/>
        <w:rPr>
          <w:rFonts w:ascii="Arial" w:hAnsi="Arial" w:cs="Arial"/>
        </w:rPr>
      </w:pPr>
    </w:p>
    <w:p w:rsidR="009E5E70" w:rsidRPr="00073F67" w:rsidRDefault="009E5E70" w:rsidP="00073F67">
      <w:pPr>
        <w:spacing w:after="0" w:line="360" w:lineRule="auto"/>
        <w:jc w:val="both"/>
        <w:rPr>
          <w:rFonts w:ascii="Arial" w:hAnsi="Arial" w:cs="Arial"/>
          <w:b/>
        </w:rPr>
      </w:pPr>
      <w:r w:rsidRPr="00073F67">
        <w:rPr>
          <w:rFonts w:ascii="Arial" w:hAnsi="Arial" w:cs="Arial"/>
          <w:b/>
        </w:rPr>
        <w:t xml:space="preserve">3. DOS REQUISITOS A CANDIDATURA E DA DOCUMENTAÇÃO </w:t>
      </w:r>
    </w:p>
    <w:p w:rsidR="009E5E70" w:rsidRPr="00073F67" w:rsidRDefault="009E5E70" w:rsidP="00073F67">
      <w:pPr>
        <w:spacing w:after="0" w:line="360" w:lineRule="auto"/>
        <w:jc w:val="both"/>
        <w:rPr>
          <w:rFonts w:ascii="Arial" w:hAnsi="Arial" w:cs="Arial"/>
        </w:rPr>
      </w:pPr>
      <w:proofErr w:type="gramStart"/>
      <w:r w:rsidRPr="00073F67">
        <w:rPr>
          <w:rFonts w:ascii="Arial" w:hAnsi="Arial" w:cs="Arial"/>
          <w:b/>
        </w:rPr>
        <w:t>3.1</w:t>
      </w:r>
      <w:r w:rsidRPr="00073F67">
        <w:rPr>
          <w:rFonts w:ascii="Arial" w:hAnsi="Arial" w:cs="Arial"/>
        </w:rPr>
        <w:t xml:space="preserve"> Somente</w:t>
      </w:r>
      <w:proofErr w:type="gramEnd"/>
      <w:r w:rsidRPr="00073F67">
        <w:rPr>
          <w:rFonts w:ascii="Arial" w:hAnsi="Arial" w:cs="Arial"/>
        </w:rPr>
        <w:t xml:space="preserve"> poderão concorrer </w:t>
      </w:r>
      <w:r w:rsidR="004174E7" w:rsidRPr="00073F67">
        <w:rPr>
          <w:rFonts w:ascii="Arial" w:hAnsi="Arial" w:cs="Arial"/>
        </w:rPr>
        <w:t xml:space="preserve">ao cargo </w:t>
      </w:r>
      <w:r w:rsidRPr="00073F67">
        <w:rPr>
          <w:rFonts w:ascii="Arial" w:hAnsi="Arial" w:cs="Arial"/>
        </w:rPr>
        <w:t xml:space="preserve">de </w:t>
      </w:r>
      <w:r w:rsidR="00146F6C" w:rsidRPr="00073F67">
        <w:rPr>
          <w:rFonts w:ascii="Arial" w:hAnsi="Arial" w:cs="Arial"/>
        </w:rPr>
        <w:t>membro do Conselho T</w:t>
      </w:r>
      <w:r w:rsidRPr="00073F67">
        <w:rPr>
          <w:rFonts w:ascii="Arial" w:hAnsi="Arial" w:cs="Arial"/>
        </w:rPr>
        <w:t>utelar, os candidatos que preencherem</w:t>
      </w:r>
      <w:r w:rsidR="006C44B5" w:rsidRPr="00073F67">
        <w:rPr>
          <w:rFonts w:ascii="Arial" w:hAnsi="Arial" w:cs="Arial"/>
        </w:rPr>
        <w:t>, até o encerramento das inscrições,</w:t>
      </w:r>
      <w:r w:rsidRPr="00073F67">
        <w:rPr>
          <w:rFonts w:ascii="Arial" w:hAnsi="Arial" w:cs="Arial"/>
        </w:rPr>
        <w:t xml:space="preserve"> os requisitos para candidatura </w:t>
      </w:r>
      <w:r w:rsidR="00A368B2" w:rsidRPr="00073F67">
        <w:rPr>
          <w:rFonts w:ascii="Arial" w:hAnsi="Arial" w:cs="Arial"/>
        </w:rPr>
        <w:t xml:space="preserve">fixados </w:t>
      </w:r>
      <w:r w:rsidR="00A368B2" w:rsidRPr="00073F67">
        <w:rPr>
          <w:rFonts w:ascii="Arial" w:hAnsi="Arial" w:cs="Arial"/>
        </w:rPr>
        <w:lastRenderedPageBreak/>
        <w:t xml:space="preserve">na Lei Federal n. 8.069/1990 (Estatuto da Criança e do Adolescente) e a Lei Municipal n. </w:t>
      </w:r>
      <w:r w:rsidR="006374A8" w:rsidRPr="00073F67">
        <w:rPr>
          <w:rFonts w:ascii="Arial" w:hAnsi="Arial" w:cs="Arial"/>
        </w:rPr>
        <w:t>2.640/2018</w:t>
      </w:r>
      <w:r w:rsidR="00A368B2" w:rsidRPr="00073F67">
        <w:rPr>
          <w:rFonts w:ascii="Arial" w:hAnsi="Arial" w:cs="Arial"/>
        </w:rPr>
        <w:t xml:space="preserve">, </w:t>
      </w:r>
      <w:r w:rsidRPr="00073F67">
        <w:rPr>
          <w:rFonts w:ascii="Arial" w:hAnsi="Arial" w:cs="Arial"/>
        </w:rPr>
        <w:t>a saber:</w:t>
      </w:r>
    </w:p>
    <w:p w:rsidR="00122E44" w:rsidRPr="00073F67" w:rsidRDefault="00122E44" w:rsidP="00073F67">
      <w:pPr>
        <w:pStyle w:val="PargrafodaLista"/>
        <w:widowControl w:val="0"/>
        <w:numPr>
          <w:ilvl w:val="0"/>
          <w:numId w:val="14"/>
        </w:numPr>
        <w:tabs>
          <w:tab w:val="left" w:pos="567"/>
        </w:tabs>
        <w:autoSpaceDE w:val="0"/>
        <w:autoSpaceDN w:val="0"/>
        <w:spacing w:after="0" w:line="360" w:lineRule="auto"/>
        <w:ind w:left="567" w:right="113" w:hanging="567"/>
        <w:contextualSpacing w:val="0"/>
        <w:jc w:val="both"/>
        <w:rPr>
          <w:rFonts w:ascii="Arial" w:hAnsi="Arial" w:cs="Arial"/>
        </w:rPr>
      </w:pPr>
      <w:proofErr w:type="gramStart"/>
      <w:r w:rsidRPr="00073F67">
        <w:rPr>
          <w:rFonts w:ascii="Arial" w:hAnsi="Arial" w:cs="Arial"/>
        </w:rPr>
        <w:t>reconhecida</w:t>
      </w:r>
      <w:proofErr w:type="gramEnd"/>
      <w:r w:rsidRPr="00073F67">
        <w:rPr>
          <w:rFonts w:ascii="Arial" w:hAnsi="Arial" w:cs="Arial"/>
        </w:rPr>
        <w:t xml:space="preserve"> idoneidade moral, firmada em documentos próprios, segundo critérios estipulados pelo Conselho Municipal dos Direitos da Criança e do Adolescente, através de</w:t>
      </w:r>
      <w:r w:rsidRPr="00073F67">
        <w:rPr>
          <w:rFonts w:ascii="Arial" w:hAnsi="Arial" w:cs="Arial"/>
          <w:spacing w:val="-17"/>
        </w:rPr>
        <w:t xml:space="preserve"> </w:t>
      </w:r>
      <w:r w:rsidRPr="00073F67">
        <w:rPr>
          <w:rFonts w:ascii="Arial" w:hAnsi="Arial" w:cs="Arial"/>
        </w:rPr>
        <w:t>resolução;</w:t>
      </w:r>
    </w:p>
    <w:p w:rsidR="00122E44" w:rsidRPr="00073F67" w:rsidRDefault="00122E44" w:rsidP="00073F67">
      <w:pPr>
        <w:pStyle w:val="PargrafodaLista"/>
        <w:widowControl w:val="0"/>
        <w:numPr>
          <w:ilvl w:val="0"/>
          <w:numId w:val="14"/>
        </w:numPr>
        <w:tabs>
          <w:tab w:val="left" w:pos="567"/>
          <w:tab w:val="left" w:pos="1038"/>
        </w:tabs>
        <w:autoSpaceDE w:val="0"/>
        <w:autoSpaceDN w:val="0"/>
        <w:spacing w:after="0" w:line="360" w:lineRule="auto"/>
        <w:ind w:left="567" w:right="113" w:hanging="567"/>
        <w:contextualSpacing w:val="0"/>
        <w:jc w:val="both"/>
        <w:rPr>
          <w:rFonts w:ascii="Arial" w:hAnsi="Arial" w:cs="Arial"/>
        </w:rPr>
      </w:pPr>
      <w:proofErr w:type="gramStart"/>
      <w:r w:rsidRPr="00073F67">
        <w:rPr>
          <w:rFonts w:ascii="Arial" w:hAnsi="Arial" w:cs="Arial"/>
        </w:rPr>
        <w:t>idade</w:t>
      </w:r>
      <w:proofErr w:type="gramEnd"/>
      <w:r w:rsidRPr="00073F67">
        <w:rPr>
          <w:rFonts w:ascii="Arial" w:hAnsi="Arial" w:cs="Arial"/>
        </w:rPr>
        <w:t xml:space="preserve"> superior a 21 (vinte e um)</w:t>
      </w:r>
      <w:r w:rsidRPr="00073F67">
        <w:rPr>
          <w:rFonts w:ascii="Arial" w:hAnsi="Arial" w:cs="Arial"/>
          <w:spacing w:val="-16"/>
        </w:rPr>
        <w:t xml:space="preserve"> </w:t>
      </w:r>
      <w:r w:rsidRPr="00073F67">
        <w:rPr>
          <w:rFonts w:ascii="Arial" w:hAnsi="Arial" w:cs="Arial"/>
        </w:rPr>
        <w:t>anos;</w:t>
      </w:r>
    </w:p>
    <w:p w:rsidR="00122E44" w:rsidRPr="00073F67" w:rsidRDefault="00122E44" w:rsidP="00073F67">
      <w:pPr>
        <w:pStyle w:val="PargrafodaLista"/>
        <w:widowControl w:val="0"/>
        <w:numPr>
          <w:ilvl w:val="0"/>
          <w:numId w:val="14"/>
        </w:numPr>
        <w:tabs>
          <w:tab w:val="left" w:pos="567"/>
          <w:tab w:val="left" w:pos="1122"/>
        </w:tabs>
        <w:autoSpaceDE w:val="0"/>
        <w:autoSpaceDN w:val="0"/>
        <w:spacing w:after="0" w:line="360" w:lineRule="auto"/>
        <w:ind w:left="567" w:right="113" w:hanging="567"/>
        <w:contextualSpacing w:val="0"/>
        <w:jc w:val="both"/>
        <w:rPr>
          <w:rFonts w:ascii="Arial" w:hAnsi="Arial" w:cs="Arial"/>
        </w:rPr>
      </w:pPr>
      <w:proofErr w:type="gramStart"/>
      <w:r w:rsidRPr="00073F67">
        <w:rPr>
          <w:rFonts w:ascii="Arial" w:hAnsi="Arial" w:cs="Arial"/>
        </w:rPr>
        <w:t>residir</w:t>
      </w:r>
      <w:proofErr w:type="gramEnd"/>
      <w:r w:rsidRPr="00073F67">
        <w:rPr>
          <w:rFonts w:ascii="Arial" w:hAnsi="Arial" w:cs="Arial"/>
          <w:spacing w:val="-19"/>
        </w:rPr>
        <w:t xml:space="preserve"> </w:t>
      </w:r>
      <w:r w:rsidRPr="00073F67">
        <w:rPr>
          <w:rFonts w:ascii="Arial" w:hAnsi="Arial" w:cs="Arial"/>
        </w:rPr>
        <w:t>no</w:t>
      </w:r>
      <w:r w:rsidRPr="00073F67">
        <w:rPr>
          <w:rFonts w:ascii="Arial" w:hAnsi="Arial" w:cs="Arial"/>
          <w:spacing w:val="-20"/>
        </w:rPr>
        <w:t xml:space="preserve"> </w:t>
      </w:r>
      <w:r w:rsidRPr="00073F67">
        <w:rPr>
          <w:rFonts w:ascii="Arial" w:hAnsi="Arial" w:cs="Arial"/>
        </w:rPr>
        <w:t>município</w:t>
      </w:r>
      <w:r w:rsidRPr="00073F67">
        <w:rPr>
          <w:rFonts w:ascii="Arial" w:hAnsi="Arial" w:cs="Arial"/>
          <w:spacing w:val="-20"/>
        </w:rPr>
        <w:t xml:space="preserve"> </w:t>
      </w:r>
      <w:r w:rsidRPr="00073F67">
        <w:rPr>
          <w:rFonts w:ascii="Arial" w:hAnsi="Arial" w:cs="Arial"/>
        </w:rPr>
        <w:t>há</w:t>
      </w:r>
      <w:r w:rsidRPr="00073F67">
        <w:rPr>
          <w:rFonts w:ascii="Arial" w:hAnsi="Arial" w:cs="Arial"/>
          <w:spacing w:val="-19"/>
        </w:rPr>
        <w:t xml:space="preserve"> </w:t>
      </w:r>
      <w:r w:rsidRPr="00073F67">
        <w:rPr>
          <w:rFonts w:ascii="Arial" w:hAnsi="Arial" w:cs="Arial"/>
        </w:rPr>
        <w:t>mais</w:t>
      </w:r>
      <w:r w:rsidRPr="00073F67">
        <w:rPr>
          <w:rFonts w:ascii="Arial" w:hAnsi="Arial" w:cs="Arial"/>
          <w:spacing w:val="-21"/>
        </w:rPr>
        <w:t xml:space="preserve"> </w:t>
      </w:r>
      <w:r w:rsidRPr="00073F67">
        <w:rPr>
          <w:rFonts w:ascii="Arial" w:hAnsi="Arial" w:cs="Arial"/>
        </w:rPr>
        <w:t>de</w:t>
      </w:r>
      <w:r w:rsidRPr="00073F67">
        <w:rPr>
          <w:rFonts w:ascii="Arial" w:hAnsi="Arial" w:cs="Arial"/>
          <w:spacing w:val="-19"/>
        </w:rPr>
        <w:t xml:space="preserve"> </w:t>
      </w:r>
      <w:r w:rsidRPr="00073F67">
        <w:rPr>
          <w:rFonts w:ascii="Arial" w:hAnsi="Arial" w:cs="Arial"/>
        </w:rPr>
        <w:t>02</w:t>
      </w:r>
      <w:r w:rsidRPr="00073F67">
        <w:rPr>
          <w:rFonts w:ascii="Arial" w:hAnsi="Arial" w:cs="Arial"/>
          <w:spacing w:val="-19"/>
        </w:rPr>
        <w:t xml:space="preserve"> </w:t>
      </w:r>
      <w:r w:rsidRPr="00073F67">
        <w:rPr>
          <w:rFonts w:ascii="Arial" w:hAnsi="Arial" w:cs="Arial"/>
        </w:rPr>
        <w:t>(dois)</w:t>
      </w:r>
      <w:r w:rsidRPr="00073F67">
        <w:rPr>
          <w:rFonts w:ascii="Arial" w:hAnsi="Arial" w:cs="Arial"/>
          <w:spacing w:val="-20"/>
        </w:rPr>
        <w:t xml:space="preserve"> </w:t>
      </w:r>
      <w:r w:rsidR="00073F67">
        <w:rPr>
          <w:rFonts w:ascii="Arial" w:hAnsi="Arial" w:cs="Arial"/>
        </w:rPr>
        <w:t>anos, conforme item 3.3;</w:t>
      </w:r>
    </w:p>
    <w:p w:rsidR="00122E44" w:rsidRPr="00073F67" w:rsidRDefault="00122E44" w:rsidP="00073F67">
      <w:pPr>
        <w:pStyle w:val="PargrafodaLista"/>
        <w:widowControl w:val="0"/>
        <w:numPr>
          <w:ilvl w:val="0"/>
          <w:numId w:val="14"/>
        </w:numPr>
        <w:tabs>
          <w:tab w:val="left" w:pos="567"/>
          <w:tab w:val="left" w:pos="1122"/>
        </w:tabs>
        <w:autoSpaceDE w:val="0"/>
        <w:autoSpaceDN w:val="0"/>
        <w:spacing w:after="0" w:line="360" w:lineRule="auto"/>
        <w:ind w:left="567" w:right="113" w:hanging="567"/>
        <w:contextualSpacing w:val="0"/>
        <w:jc w:val="both"/>
        <w:rPr>
          <w:rFonts w:ascii="Arial" w:hAnsi="Arial" w:cs="Arial"/>
        </w:rPr>
      </w:pPr>
      <w:proofErr w:type="gramStart"/>
      <w:r w:rsidRPr="00073F67">
        <w:rPr>
          <w:rFonts w:ascii="Arial" w:hAnsi="Arial" w:cs="Arial"/>
        </w:rPr>
        <w:t>ensino</w:t>
      </w:r>
      <w:proofErr w:type="gramEnd"/>
      <w:r w:rsidRPr="00073F67">
        <w:rPr>
          <w:rFonts w:ascii="Arial" w:hAnsi="Arial" w:cs="Arial"/>
        </w:rPr>
        <w:t xml:space="preserve"> médio completo; </w:t>
      </w:r>
    </w:p>
    <w:p w:rsidR="00122E44" w:rsidRPr="00073F67" w:rsidRDefault="00122E44" w:rsidP="00073F67">
      <w:pPr>
        <w:pStyle w:val="PargrafodaLista"/>
        <w:widowControl w:val="0"/>
        <w:numPr>
          <w:ilvl w:val="0"/>
          <w:numId w:val="14"/>
        </w:numPr>
        <w:tabs>
          <w:tab w:val="left" w:pos="567"/>
          <w:tab w:val="left" w:pos="1043"/>
        </w:tabs>
        <w:autoSpaceDE w:val="0"/>
        <w:autoSpaceDN w:val="0"/>
        <w:spacing w:after="0" w:line="360" w:lineRule="auto"/>
        <w:ind w:left="567" w:right="113" w:hanging="567"/>
        <w:contextualSpacing w:val="0"/>
        <w:jc w:val="both"/>
        <w:rPr>
          <w:rFonts w:ascii="Arial" w:hAnsi="Arial" w:cs="Arial"/>
        </w:rPr>
      </w:pPr>
      <w:proofErr w:type="gramStart"/>
      <w:r w:rsidRPr="00073F67">
        <w:rPr>
          <w:rFonts w:ascii="Arial" w:hAnsi="Arial" w:cs="Arial"/>
        </w:rPr>
        <w:t>não</w:t>
      </w:r>
      <w:proofErr w:type="gramEnd"/>
      <w:r w:rsidRPr="00073F67">
        <w:rPr>
          <w:rFonts w:ascii="Arial" w:hAnsi="Arial" w:cs="Arial"/>
          <w:spacing w:val="-7"/>
        </w:rPr>
        <w:t xml:space="preserve"> </w:t>
      </w:r>
      <w:r w:rsidRPr="00073F67">
        <w:rPr>
          <w:rFonts w:ascii="Arial" w:hAnsi="Arial" w:cs="Arial"/>
        </w:rPr>
        <w:t>ter</w:t>
      </w:r>
      <w:r w:rsidRPr="00073F67">
        <w:rPr>
          <w:rFonts w:ascii="Arial" w:hAnsi="Arial" w:cs="Arial"/>
          <w:spacing w:val="-8"/>
        </w:rPr>
        <w:t xml:space="preserve"> </w:t>
      </w:r>
      <w:r w:rsidRPr="00073F67">
        <w:rPr>
          <w:rFonts w:ascii="Arial" w:hAnsi="Arial" w:cs="Arial"/>
        </w:rPr>
        <w:t>sofrido</w:t>
      </w:r>
      <w:r w:rsidRPr="00073F67">
        <w:rPr>
          <w:rFonts w:ascii="Arial" w:hAnsi="Arial" w:cs="Arial"/>
          <w:spacing w:val="-8"/>
        </w:rPr>
        <w:t xml:space="preserve"> </w:t>
      </w:r>
      <w:r w:rsidRPr="00073F67">
        <w:rPr>
          <w:rFonts w:ascii="Arial" w:hAnsi="Arial" w:cs="Arial"/>
        </w:rPr>
        <w:t>penalidade</w:t>
      </w:r>
      <w:r w:rsidRPr="00073F67">
        <w:rPr>
          <w:rFonts w:ascii="Arial" w:hAnsi="Arial" w:cs="Arial"/>
          <w:spacing w:val="-7"/>
        </w:rPr>
        <w:t xml:space="preserve"> </w:t>
      </w:r>
      <w:r w:rsidRPr="00073F67">
        <w:rPr>
          <w:rFonts w:ascii="Arial" w:hAnsi="Arial" w:cs="Arial"/>
        </w:rPr>
        <w:t>de</w:t>
      </w:r>
      <w:r w:rsidRPr="00073F67">
        <w:rPr>
          <w:rFonts w:ascii="Arial" w:hAnsi="Arial" w:cs="Arial"/>
          <w:spacing w:val="-8"/>
        </w:rPr>
        <w:t xml:space="preserve"> </w:t>
      </w:r>
      <w:r w:rsidRPr="00073F67">
        <w:rPr>
          <w:rFonts w:ascii="Arial" w:hAnsi="Arial" w:cs="Arial"/>
        </w:rPr>
        <w:t>perda</w:t>
      </w:r>
      <w:r w:rsidRPr="00073F67">
        <w:rPr>
          <w:rFonts w:ascii="Arial" w:hAnsi="Arial" w:cs="Arial"/>
          <w:spacing w:val="-7"/>
        </w:rPr>
        <w:t xml:space="preserve"> </w:t>
      </w:r>
      <w:r w:rsidRPr="00073F67">
        <w:rPr>
          <w:rFonts w:ascii="Arial" w:hAnsi="Arial" w:cs="Arial"/>
        </w:rPr>
        <w:t>de</w:t>
      </w:r>
      <w:r w:rsidRPr="00073F67">
        <w:rPr>
          <w:rFonts w:ascii="Arial" w:hAnsi="Arial" w:cs="Arial"/>
          <w:spacing w:val="-7"/>
        </w:rPr>
        <w:t xml:space="preserve"> </w:t>
      </w:r>
      <w:r w:rsidRPr="00073F67">
        <w:rPr>
          <w:rFonts w:ascii="Arial" w:hAnsi="Arial" w:cs="Arial"/>
        </w:rPr>
        <w:t>mandato</w:t>
      </w:r>
      <w:r w:rsidRPr="00073F67">
        <w:rPr>
          <w:rFonts w:ascii="Arial" w:hAnsi="Arial" w:cs="Arial"/>
          <w:spacing w:val="-7"/>
        </w:rPr>
        <w:t xml:space="preserve"> </w:t>
      </w:r>
      <w:r w:rsidRPr="00073F67">
        <w:rPr>
          <w:rFonts w:ascii="Arial" w:hAnsi="Arial" w:cs="Arial"/>
        </w:rPr>
        <w:t>de</w:t>
      </w:r>
      <w:r w:rsidRPr="00073F67">
        <w:rPr>
          <w:rFonts w:ascii="Arial" w:hAnsi="Arial" w:cs="Arial"/>
          <w:spacing w:val="-7"/>
        </w:rPr>
        <w:t xml:space="preserve"> </w:t>
      </w:r>
      <w:r w:rsidRPr="00073F67">
        <w:rPr>
          <w:rFonts w:ascii="Arial" w:hAnsi="Arial" w:cs="Arial"/>
        </w:rPr>
        <w:t>conselheiro</w:t>
      </w:r>
      <w:r w:rsidRPr="00073F67">
        <w:rPr>
          <w:rFonts w:ascii="Arial" w:hAnsi="Arial" w:cs="Arial"/>
          <w:spacing w:val="-9"/>
        </w:rPr>
        <w:t xml:space="preserve"> </w:t>
      </w:r>
      <w:r w:rsidRPr="00073F67">
        <w:rPr>
          <w:rFonts w:ascii="Arial" w:hAnsi="Arial" w:cs="Arial"/>
        </w:rPr>
        <w:t>tutelar</w:t>
      </w:r>
      <w:r w:rsidRPr="00073F67">
        <w:rPr>
          <w:rFonts w:ascii="Arial" w:hAnsi="Arial" w:cs="Arial"/>
          <w:spacing w:val="-8"/>
        </w:rPr>
        <w:t xml:space="preserve"> </w:t>
      </w:r>
      <w:r w:rsidRPr="00073F67">
        <w:rPr>
          <w:rFonts w:ascii="Arial" w:hAnsi="Arial" w:cs="Arial"/>
        </w:rPr>
        <w:t>nos</w:t>
      </w:r>
      <w:r w:rsidRPr="00073F67">
        <w:rPr>
          <w:rFonts w:ascii="Arial" w:hAnsi="Arial" w:cs="Arial"/>
          <w:spacing w:val="-8"/>
        </w:rPr>
        <w:t xml:space="preserve"> </w:t>
      </w:r>
      <w:r w:rsidRPr="00073F67">
        <w:rPr>
          <w:rFonts w:ascii="Arial" w:hAnsi="Arial" w:cs="Arial"/>
        </w:rPr>
        <w:t>últimos</w:t>
      </w:r>
      <w:r w:rsidRPr="00073F67">
        <w:rPr>
          <w:rFonts w:ascii="Arial" w:hAnsi="Arial" w:cs="Arial"/>
          <w:spacing w:val="-9"/>
        </w:rPr>
        <w:t xml:space="preserve"> </w:t>
      </w:r>
      <w:r w:rsidRPr="00073F67">
        <w:rPr>
          <w:rFonts w:ascii="Arial" w:hAnsi="Arial" w:cs="Arial"/>
        </w:rPr>
        <w:t>8 (oito)</w:t>
      </w:r>
      <w:r w:rsidRPr="00073F67">
        <w:rPr>
          <w:rFonts w:ascii="Arial" w:hAnsi="Arial" w:cs="Arial"/>
          <w:spacing w:val="-2"/>
        </w:rPr>
        <w:t xml:space="preserve"> </w:t>
      </w:r>
      <w:r w:rsidRPr="00073F67">
        <w:rPr>
          <w:rFonts w:ascii="Arial" w:hAnsi="Arial" w:cs="Arial"/>
        </w:rPr>
        <w:t>anos;</w:t>
      </w:r>
    </w:p>
    <w:p w:rsidR="00122E44" w:rsidRPr="00073F67" w:rsidRDefault="00122E44" w:rsidP="00073F67">
      <w:pPr>
        <w:pStyle w:val="PargrafodaLista"/>
        <w:widowControl w:val="0"/>
        <w:numPr>
          <w:ilvl w:val="0"/>
          <w:numId w:val="14"/>
        </w:numPr>
        <w:tabs>
          <w:tab w:val="left" w:pos="567"/>
        </w:tabs>
        <w:autoSpaceDE w:val="0"/>
        <w:autoSpaceDN w:val="0"/>
        <w:spacing w:after="0" w:line="360" w:lineRule="auto"/>
        <w:ind w:left="567" w:right="113" w:hanging="567"/>
        <w:contextualSpacing w:val="0"/>
        <w:jc w:val="both"/>
        <w:rPr>
          <w:rFonts w:ascii="Arial" w:hAnsi="Arial" w:cs="Arial"/>
        </w:rPr>
      </w:pPr>
      <w:proofErr w:type="gramStart"/>
      <w:r w:rsidRPr="00073F67">
        <w:rPr>
          <w:rFonts w:ascii="Arial" w:hAnsi="Arial" w:cs="Arial"/>
        </w:rPr>
        <w:t>estar</w:t>
      </w:r>
      <w:proofErr w:type="gramEnd"/>
      <w:r w:rsidRPr="00073F67">
        <w:rPr>
          <w:rFonts w:ascii="Arial" w:hAnsi="Arial" w:cs="Arial"/>
          <w:spacing w:val="-19"/>
        </w:rPr>
        <w:t xml:space="preserve"> </w:t>
      </w:r>
      <w:r w:rsidRPr="00073F67">
        <w:rPr>
          <w:rFonts w:ascii="Arial" w:hAnsi="Arial" w:cs="Arial"/>
        </w:rPr>
        <w:t>no</w:t>
      </w:r>
      <w:r w:rsidRPr="00073F67">
        <w:rPr>
          <w:rFonts w:ascii="Arial" w:hAnsi="Arial" w:cs="Arial"/>
          <w:spacing w:val="-20"/>
        </w:rPr>
        <w:t xml:space="preserve"> </w:t>
      </w:r>
      <w:r w:rsidRPr="00073F67">
        <w:rPr>
          <w:rFonts w:ascii="Arial" w:hAnsi="Arial" w:cs="Arial"/>
        </w:rPr>
        <w:t>gozo</w:t>
      </w:r>
      <w:r w:rsidRPr="00073F67">
        <w:rPr>
          <w:rFonts w:ascii="Arial" w:hAnsi="Arial" w:cs="Arial"/>
          <w:spacing w:val="-19"/>
        </w:rPr>
        <w:t xml:space="preserve"> </w:t>
      </w:r>
      <w:r w:rsidRPr="00073F67">
        <w:rPr>
          <w:rFonts w:ascii="Arial" w:hAnsi="Arial" w:cs="Arial"/>
        </w:rPr>
        <w:t>dos</w:t>
      </w:r>
      <w:r w:rsidRPr="00073F67">
        <w:rPr>
          <w:rFonts w:ascii="Arial" w:hAnsi="Arial" w:cs="Arial"/>
          <w:spacing w:val="-20"/>
        </w:rPr>
        <w:t xml:space="preserve"> </w:t>
      </w:r>
      <w:r w:rsidRPr="00073F67">
        <w:rPr>
          <w:rFonts w:ascii="Arial" w:hAnsi="Arial" w:cs="Arial"/>
        </w:rPr>
        <w:t>direitos</w:t>
      </w:r>
      <w:r w:rsidRPr="00073F67">
        <w:rPr>
          <w:rFonts w:ascii="Arial" w:hAnsi="Arial" w:cs="Arial"/>
          <w:spacing w:val="-20"/>
        </w:rPr>
        <w:t xml:space="preserve"> </w:t>
      </w:r>
      <w:r w:rsidRPr="00073F67">
        <w:rPr>
          <w:rFonts w:ascii="Arial" w:hAnsi="Arial" w:cs="Arial"/>
        </w:rPr>
        <w:t xml:space="preserve">políticos; </w:t>
      </w:r>
    </w:p>
    <w:p w:rsidR="00122E44" w:rsidRPr="00073F67" w:rsidRDefault="00122E44" w:rsidP="00073F67">
      <w:pPr>
        <w:pStyle w:val="PargrafodaLista"/>
        <w:widowControl w:val="0"/>
        <w:numPr>
          <w:ilvl w:val="0"/>
          <w:numId w:val="14"/>
        </w:numPr>
        <w:tabs>
          <w:tab w:val="left" w:pos="567"/>
        </w:tabs>
        <w:autoSpaceDE w:val="0"/>
        <w:autoSpaceDN w:val="0"/>
        <w:spacing w:after="0" w:line="360" w:lineRule="auto"/>
        <w:ind w:left="567" w:right="113" w:hanging="567"/>
        <w:contextualSpacing w:val="0"/>
        <w:jc w:val="both"/>
        <w:rPr>
          <w:rFonts w:ascii="Arial" w:hAnsi="Arial" w:cs="Arial"/>
        </w:rPr>
      </w:pPr>
      <w:proofErr w:type="gramStart"/>
      <w:r w:rsidRPr="00073F67">
        <w:rPr>
          <w:rFonts w:ascii="Arial" w:hAnsi="Arial" w:cs="Arial"/>
        </w:rPr>
        <w:t>não</w:t>
      </w:r>
      <w:proofErr w:type="gramEnd"/>
      <w:r w:rsidRPr="00073F67">
        <w:rPr>
          <w:rFonts w:ascii="Arial" w:hAnsi="Arial" w:cs="Arial"/>
          <w:spacing w:val="-9"/>
        </w:rPr>
        <w:t xml:space="preserve"> </w:t>
      </w:r>
      <w:r w:rsidRPr="00073F67">
        <w:rPr>
          <w:rFonts w:ascii="Arial" w:hAnsi="Arial" w:cs="Arial"/>
        </w:rPr>
        <w:t>exercer</w:t>
      </w:r>
      <w:r w:rsidRPr="00073F67">
        <w:rPr>
          <w:rFonts w:ascii="Arial" w:hAnsi="Arial" w:cs="Arial"/>
          <w:spacing w:val="-10"/>
        </w:rPr>
        <w:t xml:space="preserve"> </w:t>
      </w:r>
      <w:r w:rsidRPr="00073F67">
        <w:rPr>
          <w:rFonts w:ascii="Arial" w:hAnsi="Arial" w:cs="Arial"/>
        </w:rPr>
        <w:t>mandato</w:t>
      </w:r>
      <w:r w:rsidRPr="00073F67">
        <w:rPr>
          <w:rFonts w:ascii="Arial" w:hAnsi="Arial" w:cs="Arial"/>
          <w:spacing w:val="-9"/>
        </w:rPr>
        <w:t xml:space="preserve"> </w:t>
      </w:r>
      <w:r w:rsidRPr="00073F67">
        <w:rPr>
          <w:rFonts w:ascii="Arial" w:hAnsi="Arial" w:cs="Arial"/>
        </w:rPr>
        <w:t>político;</w:t>
      </w:r>
    </w:p>
    <w:p w:rsidR="00122E44" w:rsidRPr="00073F67" w:rsidRDefault="00122E44" w:rsidP="00073F67">
      <w:pPr>
        <w:pStyle w:val="PargrafodaLista"/>
        <w:widowControl w:val="0"/>
        <w:numPr>
          <w:ilvl w:val="0"/>
          <w:numId w:val="14"/>
        </w:numPr>
        <w:tabs>
          <w:tab w:val="left" w:pos="567"/>
        </w:tabs>
        <w:autoSpaceDE w:val="0"/>
        <w:autoSpaceDN w:val="0"/>
        <w:spacing w:after="0" w:line="360" w:lineRule="auto"/>
        <w:ind w:left="567" w:right="113" w:hanging="567"/>
        <w:contextualSpacing w:val="0"/>
        <w:jc w:val="both"/>
        <w:rPr>
          <w:rFonts w:ascii="Arial" w:hAnsi="Arial" w:cs="Arial"/>
        </w:rPr>
      </w:pPr>
      <w:proofErr w:type="gramStart"/>
      <w:r w:rsidRPr="00073F67">
        <w:rPr>
          <w:rFonts w:ascii="Arial" w:hAnsi="Arial" w:cs="Arial"/>
        </w:rPr>
        <w:t>não</w:t>
      </w:r>
      <w:proofErr w:type="gramEnd"/>
      <w:r w:rsidRPr="00073F67">
        <w:rPr>
          <w:rFonts w:ascii="Arial" w:hAnsi="Arial" w:cs="Arial"/>
        </w:rPr>
        <w:t xml:space="preserve"> estar sendo processado e não ter sofrido</w:t>
      </w:r>
      <w:r w:rsidRPr="00073F67">
        <w:rPr>
          <w:rFonts w:ascii="Arial" w:hAnsi="Arial" w:cs="Arial"/>
          <w:spacing w:val="-10"/>
        </w:rPr>
        <w:t xml:space="preserve"> </w:t>
      </w:r>
      <w:r w:rsidRPr="00073F67">
        <w:rPr>
          <w:rFonts w:ascii="Arial" w:hAnsi="Arial" w:cs="Arial"/>
        </w:rPr>
        <w:t>condenação</w:t>
      </w:r>
      <w:r w:rsidRPr="00073F67">
        <w:rPr>
          <w:rFonts w:ascii="Arial" w:hAnsi="Arial" w:cs="Arial"/>
          <w:spacing w:val="-12"/>
        </w:rPr>
        <w:t xml:space="preserve"> </w:t>
      </w:r>
      <w:r w:rsidRPr="00073F67">
        <w:rPr>
          <w:rFonts w:ascii="Arial" w:hAnsi="Arial" w:cs="Arial"/>
        </w:rPr>
        <w:t>judicial,</w:t>
      </w:r>
      <w:r w:rsidRPr="00073F67">
        <w:rPr>
          <w:rFonts w:ascii="Arial" w:hAnsi="Arial" w:cs="Arial"/>
          <w:spacing w:val="-11"/>
        </w:rPr>
        <w:t xml:space="preserve"> </w:t>
      </w:r>
      <w:r w:rsidRPr="00073F67">
        <w:rPr>
          <w:rFonts w:ascii="Arial" w:hAnsi="Arial" w:cs="Arial"/>
        </w:rPr>
        <w:t>transitada</w:t>
      </w:r>
      <w:r w:rsidRPr="00073F67">
        <w:rPr>
          <w:rFonts w:ascii="Arial" w:hAnsi="Arial" w:cs="Arial"/>
          <w:spacing w:val="-10"/>
        </w:rPr>
        <w:t xml:space="preserve"> </w:t>
      </w:r>
      <w:r w:rsidRPr="00073F67">
        <w:rPr>
          <w:rFonts w:ascii="Arial" w:hAnsi="Arial" w:cs="Arial"/>
        </w:rPr>
        <w:t>em</w:t>
      </w:r>
      <w:r w:rsidRPr="00073F67">
        <w:rPr>
          <w:rFonts w:ascii="Arial" w:hAnsi="Arial" w:cs="Arial"/>
          <w:spacing w:val="-10"/>
        </w:rPr>
        <w:t xml:space="preserve"> </w:t>
      </w:r>
      <w:r w:rsidRPr="00073F67">
        <w:rPr>
          <w:rFonts w:ascii="Arial" w:hAnsi="Arial" w:cs="Arial"/>
        </w:rPr>
        <w:t>julgado por crimes dolosos contra a vida ou qualquer crime contra crianças ou adolescentes;</w:t>
      </w:r>
    </w:p>
    <w:p w:rsidR="00122E44" w:rsidRPr="00073F67" w:rsidRDefault="00122E44" w:rsidP="00073F67">
      <w:pPr>
        <w:pStyle w:val="PargrafodaLista"/>
        <w:widowControl w:val="0"/>
        <w:numPr>
          <w:ilvl w:val="0"/>
          <w:numId w:val="14"/>
        </w:numPr>
        <w:tabs>
          <w:tab w:val="left" w:pos="567"/>
          <w:tab w:val="left" w:pos="1134"/>
        </w:tabs>
        <w:autoSpaceDE w:val="0"/>
        <w:autoSpaceDN w:val="0"/>
        <w:spacing w:after="0" w:line="360" w:lineRule="auto"/>
        <w:ind w:left="567" w:right="113" w:hanging="567"/>
        <w:contextualSpacing w:val="0"/>
        <w:jc w:val="both"/>
        <w:rPr>
          <w:rFonts w:ascii="Arial" w:hAnsi="Arial" w:cs="Arial"/>
        </w:rPr>
      </w:pPr>
      <w:proofErr w:type="gramStart"/>
      <w:r w:rsidRPr="00073F67">
        <w:rPr>
          <w:rFonts w:ascii="Arial" w:hAnsi="Arial" w:cs="Arial"/>
        </w:rPr>
        <w:t>não</w:t>
      </w:r>
      <w:proofErr w:type="gramEnd"/>
      <w:r w:rsidRPr="00073F67">
        <w:rPr>
          <w:rFonts w:ascii="Arial" w:hAnsi="Arial" w:cs="Arial"/>
          <w:spacing w:val="-11"/>
        </w:rPr>
        <w:t xml:space="preserve"> </w:t>
      </w:r>
      <w:r w:rsidRPr="00073F67">
        <w:rPr>
          <w:rFonts w:ascii="Arial" w:hAnsi="Arial" w:cs="Arial"/>
        </w:rPr>
        <w:t>ter</w:t>
      </w:r>
      <w:r w:rsidRPr="00073F67">
        <w:rPr>
          <w:rFonts w:ascii="Arial" w:hAnsi="Arial" w:cs="Arial"/>
          <w:spacing w:val="-10"/>
        </w:rPr>
        <w:t xml:space="preserve"> </w:t>
      </w:r>
      <w:r w:rsidRPr="00073F67">
        <w:rPr>
          <w:rFonts w:ascii="Arial" w:hAnsi="Arial" w:cs="Arial"/>
        </w:rPr>
        <w:t>sofrido</w:t>
      </w:r>
      <w:r w:rsidRPr="00073F67">
        <w:rPr>
          <w:rFonts w:ascii="Arial" w:hAnsi="Arial" w:cs="Arial"/>
          <w:spacing w:val="-10"/>
        </w:rPr>
        <w:t xml:space="preserve"> </w:t>
      </w:r>
      <w:r w:rsidRPr="00073F67">
        <w:rPr>
          <w:rFonts w:ascii="Arial" w:hAnsi="Arial" w:cs="Arial"/>
        </w:rPr>
        <w:t>nenhuma</w:t>
      </w:r>
      <w:r w:rsidRPr="00073F67">
        <w:rPr>
          <w:rFonts w:ascii="Arial" w:hAnsi="Arial" w:cs="Arial"/>
          <w:spacing w:val="-10"/>
        </w:rPr>
        <w:t xml:space="preserve"> </w:t>
      </w:r>
      <w:r w:rsidRPr="00073F67">
        <w:rPr>
          <w:rFonts w:ascii="Arial" w:hAnsi="Arial" w:cs="Arial"/>
        </w:rPr>
        <w:t>condenação</w:t>
      </w:r>
      <w:r w:rsidRPr="00073F67">
        <w:rPr>
          <w:rFonts w:ascii="Arial" w:hAnsi="Arial" w:cs="Arial"/>
          <w:spacing w:val="-12"/>
        </w:rPr>
        <w:t xml:space="preserve"> </w:t>
      </w:r>
      <w:r w:rsidRPr="00073F67">
        <w:rPr>
          <w:rFonts w:ascii="Arial" w:hAnsi="Arial" w:cs="Arial"/>
        </w:rPr>
        <w:t>judicial,</w:t>
      </w:r>
      <w:r w:rsidRPr="00073F67">
        <w:rPr>
          <w:rFonts w:ascii="Arial" w:hAnsi="Arial" w:cs="Arial"/>
          <w:spacing w:val="-11"/>
        </w:rPr>
        <w:t xml:space="preserve"> </w:t>
      </w:r>
      <w:r w:rsidRPr="00073F67">
        <w:rPr>
          <w:rFonts w:ascii="Arial" w:hAnsi="Arial" w:cs="Arial"/>
        </w:rPr>
        <w:t>transitada</w:t>
      </w:r>
      <w:r w:rsidRPr="00073F67">
        <w:rPr>
          <w:rFonts w:ascii="Arial" w:hAnsi="Arial" w:cs="Arial"/>
          <w:spacing w:val="-10"/>
        </w:rPr>
        <w:t xml:space="preserve"> </w:t>
      </w:r>
      <w:r w:rsidRPr="00073F67">
        <w:rPr>
          <w:rFonts w:ascii="Arial" w:hAnsi="Arial" w:cs="Arial"/>
        </w:rPr>
        <w:t>em</w:t>
      </w:r>
      <w:r w:rsidRPr="00073F67">
        <w:rPr>
          <w:rFonts w:ascii="Arial" w:hAnsi="Arial" w:cs="Arial"/>
          <w:spacing w:val="-10"/>
        </w:rPr>
        <w:t xml:space="preserve"> </w:t>
      </w:r>
      <w:r w:rsidRPr="00073F67">
        <w:rPr>
          <w:rFonts w:ascii="Arial" w:hAnsi="Arial" w:cs="Arial"/>
        </w:rPr>
        <w:t>julgado,</w:t>
      </w:r>
      <w:r w:rsidRPr="00073F67">
        <w:rPr>
          <w:rFonts w:ascii="Arial" w:hAnsi="Arial" w:cs="Arial"/>
          <w:spacing w:val="-9"/>
        </w:rPr>
        <w:t xml:space="preserve"> </w:t>
      </w:r>
      <w:r w:rsidRPr="00073F67">
        <w:rPr>
          <w:rFonts w:ascii="Arial" w:hAnsi="Arial" w:cs="Arial"/>
        </w:rPr>
        <w:t>nos</w:t>
      </w:r>
      <w:r w:rsidRPr="00073F67">
        <w:rPr>
          <w:rFonts w:ascii="Arial" w:hAnsi="Arial" w:cs="Arial"/>
          <w:spacing w:val="-13"/>
        </w:rPr>
        <w:t xml:space="preserve"> </w:t>
      </w:r>
      <w:r w:rsidRPr="00073F67">
        <w:rPr>
          <w:rFonts w:ascii="Arial" w:hAnsi="Arial" w:cs="Arial"/>
        </w:rPr>
        <w:t>termos</w:t>
      </w:r>
      <w:r w:rsidRPr="00073F67">
        <w:rPr>
          <w:rFonts w:ascii="Arial" w:hAnsi="Arial" w:cs="Arial"/>
          <w:spacing w:val="-11"/>
        </w:rPr>
        <w:t xml:space="preserve"> </w:t>
      </w:r>
      <w:r w:rsidRPr="00073F67">
        <w:rPr>
          <w:rFonts w:ascii="Arial" w:hAnsi="Arial" w:cs="Arial"/>
        </w:rPr>
        <w:t>do artigo 129, da Lei nº</w:t>
      </w:r>
      <w:r w:rsidRPr="00073F67">
        <w:rPr>
          <w:rFonts w:ascii="Arial" w:hAnsi="Arial" w:cs="Arial"/>
          <w:spacing w:val="-6"/>
        </w:rPr>
        <w:t xml:space="preserve"> </w:t>
      </w:r>
      <w:r w:rsidRPr="00073F67">
        <w:rPr>
          <w:rFonts w:ascii="Arial" w:hAnsi="Arial" w:cs="Arial"/>
        </w:rPr>
        <w:t>8.069/90;</w:t>
      </w:r>
    </w:p>
    <w:p w:rsidR="00122E44" w:rsidRPr="00073F67" w:rsidRDefault="00122E44" w:rsidP="00073F67">
      <w:pPr>
        <w:pStyle w:val="PargrafodaLista"/>
        <w:widowControl w:val="0"/>
        <w:numPr>
          <w:ilvl w:val="0"/>
          <w:numId w:val="14"/>
        </w:numPr>
        <w:tabs>
          <w:tab w:val="left" w:pos="567"/>
          <w:tab w:val="left" w:pos="1134"/>
        </w:tabs>
        <w:autoSpaceDE w:val="0"/>
        <w:autoSpaceDN w:val="0"/>
        <w:spacing w:after="0" w:line="360" w:lineRule="auto"/>
        <w:ind w:left="567" w:right="113" w:hanging="567"/>
        <w:contextualSpacing w:val="0"/>
        <w:jc w:val="both"/>
        <w:rPr>
          <w:rFonts w:ascii="Arial" w:hAnsi="Arial" w:cs="Arial"/>
        </w:rPr>
      </w:pPr>
      <w:proofErr w:type="gramStart"/>
      <w:r w:rsidRPr="00073F67">
        <w:rPr>
          <w:rFonts w:ascii="Arial" w:hAnsi="Arial" w:cs="Arial"/>
        </w:rPr>
        <w:t>estar</w:t>
      </w:r>
      <w:proofErr w:type="gramEnd"/>
      <w:r w:rsidRPr="00073F67">
        <w:rPr>
          <w:rFonts w:ascii="Arial" w:hAnsi="Arial" w:cs="Arial"/>
        </w:rPr>
        <w:t xml:space="preserve"> no pleno gozo das aptidões física e mental para o exercício do cargo de conselheiro</w:t>
      </w:r>
      <w:r w:rsidRPr="00073F67">
        <w:rPr>
          <w:rFonts w:ascii="Arial" w:hAnsi="Arial" w:cs="Arial"/>
          <w:spacing w:val="-5"/>
        </w:rPr>
        <w:t xml:space="preserve"> </w:t>
      </w:r>
      <w:r w:rsidRPr="00073F67">
        <w:rPr>
          <w:rFonts w:ascii="Arial" w:hAnsi="Arial" w:cs="Arial"/>
        </w:rPr>
        <w:t>tutelar,</w:t>
      </w:r>
      <w:r w:rsidRPr="00073F67">
        <w:rPr>
          <w:rFonts w:ascii="Arial" w:hAnsi="Arial" w:cs="Arial"/>
          <w:spacing w:val="-5"/>
        </w:rPr>
        <w:t xml:space="preserve"> </w:t>
      </w:r>
      <w:r w:rsidRPr="00073F67">
        <w:rPr>
          <w:rFonts w:ascii="Arial" w:hAnsi="Arial" w:cs="Arial"/>
        </w:rPr>
        <w:t>a</w:t>
      </w:r>
      <w:r w:rsidRPr="00073F67">
        <w:rPr>
          <w:rFonts w:ascii="Arial" w:hAnsi="Arial" w:cs="Arial"/>
          <w:spacing w:val="-5"/>
        </w:rPr>
        <w:t xml:space="preserve"> </w:t>
      </w:r>
      <w:r w:rsidRPr="00073F67">
        <w:rPr>
          <w:rFonts w:ascii="Arial" w:hAnsi="Arial" w:cs="Arial"/>
        </w:rPr>
        <w:t>ser</w:t>
      </w:r>
      <w:r w:rsidRPr="00073F67">
        <w:rPr>
          <w:rFonts w:ascii="Arial" w:hAnsi="Arial" w:cs="Arial"/>
          <w:spacing w:val="-6"/>
        </w:rPr>
        <w:t xml:space="preserve"> </w:t>
      </w:r>
      <w:r w:rsidRPr="00073F67">
        <w:rPr>
          <w:rFonts w:ascii="Arial" w:hAnsi="Arial" w:cs="Arial"/>
        </w:rPr>
        <w:t>aferido</w:t>
      </w:r>
      <w:r w:rsidRPr="00073F67">
        <w:rPr>
          <w:rFonts w:ascii="Arial" w:hAnsi="Arial" w:cs="Arial"/>
          <w:spacing w:val="-5"/>
        </w:rPr>
        <w:t xml:space="preserve"> </w:t>
      </w:r>
      <w:r w:rsidRPr="00073F67">
        <w:rPr>
          <w:rFonts w:ascii="Arial" w:hAnsi="Arial" w:cs="Arial"/>
        </w:rPr>
        <w:t>por</w:t>
      </w:r>
      <w:r w:rsidRPr="00073F67">
        <w:rPr>
          <w:rFonts w:ascii="Arial" w:hAnsi="Arial" w:cs="Arial"/>
          <w:spacing w:val="-5"/>
        </w:rPr>
        <w:t xml:space="preserve"> </w:t>
      </w:r>
      <w:r w:rsidRPr="00073F67">
        <w:rPr>
          <w:rFonts w:ascii="Arial" w:hAnsi="Arial" w:cs="Arial"/>
        </w:rPr>
        <w:t>exame</w:t>
      </w:r>
      <w:r w:rsidRPr="00073F67">
        <w:rPr>
          <w:rFonts w:ascii="Arial" w:hAnsi="Arial" w:cs="Arial"/>
          <w:spacing w:val="-5"/>
        </w:rPr>
        <w:t xml:space="preserve"> </w:t>
      </w:r>
      <w:r w:rsidRPr="00073F67">
        <w:rPr>
          <w:rFonts w:ascii="Arial" w:hAnsi="Arial" w:cs="Arial"/>
        </w:rPr>
        <w:t>próprio</w:t>
      </w:r>
      <w:r w:rsidRPr="00073F67">
        <w:rPr>
          <w:rFonts w:ascii="Arial" w:hAnsi="Arial" w:cs="Arial"/>
          <w:spacing w:val="-4"/>
        </w:rPr>
        <w:t xml:space="preserve"> </w:t>
      </w:r>
      <w:r w:rsidRPr="00073F67">
        <w:rPr>
          <w:rFonts w:ascii="Arial" w:hAnsi="Arial" w:cs="Arial"/>
        </w:rPr>
        <w:t>precedente</w:t>
      </w:r>
      <w:r w:rsidRPr="00073F67">
        <w:rPr>
          <w:rFonts w:ascii="Arial" w:hAnsi="Arial" w:cs="Arial"/>
          <w:spacing w:val="-7"/>
        </w:rPr>
        <w:t xml:space="preserve"> </w:t>
      </w:r>
      <w:r w:rsidRPr="00073F67">
        <w:rPr>
          <w:rFonts w:ascii="Arial" w:hAnsi="Arial" w:cs="Arial"/>
        </w:rPr>
        <w:t>a</w:t>
      </w:r>
      <w:r w:rsidRPr="00073F67">
        <w:rPr>
          <w:rFonts w:ascii="Arial" w:hAnsi="Arial" w:cs="Arial"/>
          <w:spacing w:val="-5"/>
        </w:rPr>
        <w:t xml:space="preserve"> </w:t>
      </w:r>
      <w:r w:rsidRPr="00073F67">
        <w:rPr>
          <w:rFonts w:ascii="Arial" w:hAnsi="Arial" w:cs="Arial"/>
        </w:rPr>
        <w:t>posse;</w:t>
      </w:r>
    </w:p>
    <w:p w:rsidR="00122E44" w:rsidRPr="00073F67" w:rsidRDefault="00122E44" w:rsidP="00073F67">
      <w:pPr>
        <w:pStyle w:val="PargrafodaLista"/>
        <w:widowControl w:val="0"/>
        <w:tabs>
          <w:tab w:val="left" w:pos="567"/>
          <w:tab w:val="left" w:pos="1134"/>
        </w:tabs>
        <w:autoSpaceDE w:val="0"/>
        <w:autoSpaceDN w:val="0"/>
        <w:spacing w:after="0" w:line="360" w:lineRule="auto"/>
        <w:ind w:left="567" w:right="113"/>
        <w:contextualSpacing w:val="0"/>
        <w:jc w:val="both"/>
        <w:rPr>
          <w:rFonts w:ascii="Arial" w:hAnsi="Arial" w:cs="Arial"/>
        </w:rPr>
      </w:pPr>
    </w:p>
    <w:p w:rsidR="00A368B2" w:rsidRPr="00073F67" w:rsidRDefault="00A368B2" w:rsidP="00073F67">
      <w:pPr>
        <w:spacing w:after="0" w:line="360" w:lineRule="auto"/>
        <w:jc w:val="both"/>
        <w:rPr>
          <w:rFonts w:ascii="Arial" w:hAnsi="Arial" w:cs="Arial"/>
        </w:rPr>
      </w:pPr>
      <w:proofErr w:type="gramStart"/>
      <w:r w:rsidRPr="00073F67">
        <w:rPr>
          <w:rFonts w:ascii="Arial" w:hAnsi="Arial" w:cs="Arial"/>
          <w:b/>
        </w:rPr>
        <w:t>3.2</w:t>
      </w:r>
      <w:r w:rsidRPr="00073F67">
        <w:rPr>
          <w:rFonts w:ascii="Arial" w:hAnsi="Arial" w:cs="Arial"/>
        </w:rPr>
        <w:t xml:space="preserve"> Deverão</w:t>
      </w:r>
      <w:proofErr w:type="gramEnd"/>
      <w:r w:rsidRPr="00073F67">
        <w:rPr>
          <w:rFonts w:ascii="Arial" w:hAnsi="Arial" w:cs="Arial"/>
        </w:rPr>
        <w:t xml:space="preserve"> ser apresentados, por ocasião da inscrição, os seguintes documentos:</w:t>
      </w:r>
    </w:p>
    <w:p w:rsidR="00CE281F" w:rsidRPr="00073F67" w:rsidRDefault="00CE281F" w:rsidP="00073F67">
      <w:pPr>
        <w:pStyle w:val="PargrafodaLista"/>
        <w:numPr>
          <w:ilvl w:val="0"/>
          <w:numId w:val="3"/>
        </w:numPr>
        <w:spacing w:after="0" w:line="360" w:lineRule="auto"/>
        <w:jc w:val="both"/>
        <w:rPr>
          <w:rFonts w:ascii="Arial" w:hAnsi="Arial" w:cs="Arial"/>
        </w:rPr>
      </w:pPr>
      <w:r w:rsidRPr="00073F67">
        <w:rPr>
          <w:rFonts w:ascii="Arial" w:hAnsi="Arial" w:cs="Arial"/>
        </w:rPr>
        <w:t>Certidão de Nascimento ou Casamento;</w:t>
      </w:r>
    </w:p>
    <w:p w:rsidR="00CE281F" w:rsidRPr="00073F67" w:rsidRDefault="00CE281F" w:rsidP="00073F67">
      <w:pPr>
        <w:pStyle w:val="PargrafodaLista"/>
        <w:numPr>
          <w:ilvl w:val="0"/>
          <w:numId w:val="3"/>
        </w:numPr>
        <w:spacing w:after="0" w:line="360" w:lineRule="auto"/>
        <w:jc w:val="both"/>
        <w:rPr>
          <w:rFonts w:ascii="Arial" w:hAnsi="Arial" w:cs="Arial"/>
        </w:rPr>
      </w:pPr>
      <w:r w:rsidRPr="00073F67">
        <w:rPr>
          <w:rFonts w:ascii="Arial" w:hAnsi="Arial" w:cs="Arial"/>
        </w:rPr>
        <w:t>Comprov</w:t>
      </w:r>
      <w:r w:rsidR="0081283D" w:rsidRPr="00073F67">
        <w:rPr>
          <w:rFonts w:ascii="Arial" w:hAnsi="Arial" w:cs="Arial"/>
        </w:rPr>
        <w:t>ante de</w:t>
      </w:r>
      <w:r w:rsidR="008C6100" w:rsidRPr="00073F67">
        <w:rPr>
          <w:rFonts w:ascii="Arial" w:hAnsi="Arial" w:cs="Arial"/>
        </w:rPr>
        <w:t xml:space="preserve"> que reside </w:t>
      </w:r>
      <w:r w:rsidR="0081283D" w:rsidRPr="00073F67">
        <w:rPr>
          <w:rFonts w:ascii="Arial" w:hAnsi="Arial" w:cs="Arial"/>
        </w:rPr>
        <w:t xml:space="preserve">no município </w:t>
      </w:r>
      <w:r w:rsidR="008C6100" w:rsidRPr="00073F67">
        <w:rPr>
          <w:rFonts w:ascii="Arial" w:hAnsi="Arial" w:cs="Arial"/>
        </w:rPr>
        <w:t xml:space="preserve">há </w:t>
      </w:r>
      <w:r w:rsidR="0081283D" w:rsidRPr="00073F67">
        <w:rPr>
          <w:rFonts w:ascii="Arial" w:hAnsi="Arial" w:cs="Arial"/>
        </w:rPr>
        <w:t>pelo menos dois anos</w:t>
      </w:r>
      <w:r w:rsidR="008C6100" w:rsidRPr="00073F67">
        <w:rPr>
          <w:rFonts w:ascii="Arial" w:hAnsi="Arial" w:cs="Arial"/>
        </w:rPr>
        <w:t xml:space="preserve"> na data da publicação </w:t>
      </w:r>
      <w:r w:rsidRPr="00073F67">
        <w:rPr>
          <w:rFonts w:ascii="Arial" w:hAnsi="Arial" w:cs="Arial"/>
        </w:rPr>
        <w:t>deste Edital;</w:t>
      </w:r>
    </w:p>
    <w:p w:rsidR="00CE281F" w:rsidRPr="00073F67" w:rsidRDefault="00CE281F" w:rsidP="00073F67">
      <w:pPr>
        <w:pStyle w:val="PargrafodaLista"/>
        <w:numPr>
          <w:ilvl w:val="0"/>
          <w:numId w:val="3"/>
        </w:numPr>
        <w:spacing w:after="0" w:line="360" w:lineRule="auto"/>
        <w:jc w:val="both"/>
        <w:rPr>
          <w:rFonts w:ascii="Arial" w:hAnsi="Arial" w:cs="Arial"/>
        </w:rPr>
      </w:pPr>
      <w:r w:rsidRPr="00073F67">
        <w:rPr>
          <w:rFonts w:ascii="Arial" w:hAnsi="Arial" w:cs="Arial"/>
        </w:rPr>
        <w:t>Certificado de quitação eleitoral</w:t>
      </w:r>
      <w:r w:rsidRPr="00073F67">
        <w:rPr>
          <w:rStyle w:val="Refdenotaderodap"/>
          <w:rFonts w:ascii="Arial" w:hAnsi="Arial" w:cs="Arial"/>
        </w:rPr>
        <w:footnoteReference w:id="1"/>
      </w:r>
      <w:r w:rsidRPr="00073F67">
        <w:rPr>
          <w:rFonts w:ascii="Arial" w:hAnsi="Arial" w:cs="Arial"/>
        </w:rPr>
        <w:t>;</w:t>
      </w:r>
    </w:p>
    <w:p w:rsidR="00146F6C" w:rsidRPr="00073F67" w:rsidRDefault="00A368B2" w:rsidP="00073F67">
      <w:pPr>
        <w:pStyle w:val="PargrafodaLista"/>
        <w:numPr>
          <w:ilvl w:val="0"/>
          <w:numId w:val="3"/>
        </w:numPr>
        <w:spacing w:after="0" w:line="360" w:lineRule="auto"/>
        <w:jc w:val="both"/>
        <w:rPr>
          <w:rFonts w:ascii="Arial" w:hAnsi="Arial" w:cs="Arial"/>
        </w:rPr>
      </w:pPr>
      <w:r w:rsidRPr="00073F67">
        <w:rPr>
          <w:rFonts w:ascii="Arial" w:hAnsi="Arial" w:cs="Arial"/>
        </w:rPr>
        <w:t>C</w:t>
      </w:r>
      <w:r w:rsidR="00146F6C" w:rsidRPr="00073F67">
        <w:rPr>
          <w:rFonts w:ascii="Arial" w:hAnsi="Arial" w:cs="Arial"/>
        </w:rPr>
        <w:t xml:space="preserve">ertidão </w:t>
      </w:r>
      <w:r w:rsidR="00F32822" w:rsidRPr="00073F67">
        <w:rPr>
          <w:rFonts w:ascii="Arial" w:hAnsi="Arial" w:cs="Arial"/>
        </w:rPr>
        <w:t>n</w:t>
      </w:r>
      <w:r w:rsidR="00146F6C" w:rsidRPr="00073F67">
        <w:rPr>
          <w:rFonts w:ascii="Arial" w:hAnsi="Arial" w:cs="Arial"/>
        </w:rPr>
        <w:t xml:space="preserve">egativa de </w:t>
      </w:r>
      <w:r w:rsidR="00F32822" w:rsidRPr="00073F67">
        <w:rPr>
          <w:rFonts w:ascii="Arial" w:hAnsi="Arial" w:cs="Arial"/>
        </w:rPr>
        <w:t>a</w:t>
      </w:r>
      <w:r w:rsidR="00146F6C" w:rsidRPr="00073F67">
        <w:rPr>
          <w:rFonts w:ascii="Arial" w:hAnsi="Arial" w:cs="Arial"/>
        </w:rPr>
        <w:t xml:space="preserve">ntecedentes </w:t>
      </w:r>
      <w:r w:rsidRPr="00073F67">
        <w:rPr>
          <w:rFonts w:ascii="Arial" w:hAnsi="Arial" w:cs="Arial"/>
        </w:rPr>
        <w:t>criminais</w:t>
      </w:r>
      <w:r w:rsidR="00CE281F" w:rsidRPr="00073F67">
        <w:rPr>
          <w:rFonts w:ascii="Arial" w:hAnsi="Arial" w:cs="Arial"/>
        </w:rPr>
        <w:t xml:space="preserve"> da Justiça Estadual</w:t>
      </w:r>
      <w:r w:rsidR="00CE281F" w:rsidRPr="00073F67">
        <w:rPr>
          <w:rStyle w:val="Refdenotaderodap"/>
          <w:rFonts w:ascii="Arial" w:hAnsi="Arial" w:cs="Arial"/>
        </w:rPr>
        <w:footnoteReference w:id="2"/>
      </w:r>
      <w:r w:rsidR="00146F6C" w:rsidRPr="00073F67">
        <w:rPr>
          <w:rFonts w:ascii="Arial" w:hAnsi="Arial" w:cs="Arial"/>
        </w:rPr>
        <w:t>;</w:t>
      </w:r>
    </w:p>
    <w:p w:rsidR="00CE281F" w:rsidRPr="00073F67" w:rsidRDefault="00CE281F" w:rsidP="00073F67">
      <w:pPr>
        <w:pStyle w:val="PargrafodaLista"/>
        <w:numPr>
          <w:ilvl w:val="0"/>
          <w:numId w:val="3"/>
        </w:numPr>
        <w:spacing w:after="0" w:line="360" w:lineRule="auto"/>
        <w:jc w:val="both"/>
        <w:rPr>
          <w:rFonts w:ascii="Arial" w:hAnsi="Arial" w:cs="Arial"/>
        </w:rPr>
      </w:pPr>
      <w:r w:rsidRPr="00073F67">
        <w:rPr>
          <w:rFonts w:ascii="Arial" w:hAnsi="Arial" w:cs="Arial"/>
        </w:rPr>
        <w:t>Certidão negativa da Justiça Eleitoral</w:t>
      </w:r>
      <w:r w:rsidRPr="00073F67">
        <w:rPr>
          <w:rStyle w:val="Refdenotaderodap"/>
          <w:rFonts w:ascii="Arial" w:hAnsi="Arial" w:cs="Arial"/>
        </w:rPr>
        <w:footnoteReference w:id="3"/>
      </w:r>
      <w:r w:rsidRPr="00073F67">
        <w:rPr>
          <w:rFonts w:ascii="Arial" w:hAnsi="Arial" w:cs="Arial"/>
        </w:rPr>
        <w:t>;</w:t>
      </w:r>
    </w:p>
    <w:p w:rsidR="00CE281F" w:rsidRPr="00073F67" w:rsidRDefault="00CE281F" w:rsidP="00073F67">
      <w:pPr>
        <w:pStyle w:val="PargrafodaLista"/>
        <w:numPr>
          <w:ilvl w:val="0"/>
          <w:numId w:val="3"/>
        </w:numPr>
        <w:spacing w:after="0" w:line="360" w:lineRule="auto"/>
        <w:jc w:val="both"/>
        <w:rPr>
          <w:rFonts w:ascii="Arial" w:hAnsi="Arial" w:cs="Arial"/>
        </w:rPr>
      </w:pPr>
      <w:r w:rsidRPr="00073F67">
        <w:rPr>
          <w:rFonts w:ascii="Arial" w:hAnsi="Arial" w:cs="Arial"/>
        </w:rPr>
        <w:t>Certidão negativa da Justiça Federal</w:t>
      </w:r>
      <w:r w:rsidRPr="00073F67">
        <w:rPr>
          <w:rStyle w:val="Refdenotaderodap"/>
          <w:rFonts w:ascii="Arial" w:hAnsi="Arial" w:cs="Arial"/>
        </w:rPr>
        <w:footnoteReference w:id="4"/>
      </w:r>
      <w:r w:rsidRPr="00073F67">
        <w:rPr>
          <w:rFonts w:ascii="Arial" w:hAnsi="Arial" w:cs="Arial"/>
        </w:rPr>
        <w:t>;</w:t>
      </w:r>
    </w:p>
    <w:p w:rsidR="00CE281F" w:rsidRPr="00073F67" w:rsidRDefault="00CE281F" w:rsidP="00073F67">
      <w:pPr>
        <w:pStyle w:val="PargrafodaLista"/>
        <w:numPr>
          <w:ilvl w:val="0"/>
          <w:numId w:val="3"/>
        </w:numPr>
        <w:spacing w:after="0" w:line="360" w:lineRule="auto"/>
        <w:jc w:val="both"/>
        <w:rPr>
          <w:rFonts w:ascii="Arial" w:hAnsi="Arial" w:cs="Arial"/>
        </w:rPr>
      </w:pPr>
      <w:r w:rsidRPr="00073F67">
        <w:rPr>
          <w:rFonts w:ascii="Arial" w:hAnsi="Arial" w:cs="Arial"/>
        </w:rPr>
        <w:t>Certidão da Justiça Militar da União</w:t>
      </w:r>
      <w:r w:rsidRPr="00073F67">
        <w:rPr>
          <w:rStyle w:val="Refdenotaderodap"/>
          <w:rFonts w:ascii="Arial" w:hAnsi="Arial" w:cs="Arial"/>
        </w:rPr>
        <w:footnoteReference w:id="5"/>
      </w:r>
      <w:r w:rsidRPr="00073F67">
        <w:rPr>
          <w:rFonts w:ascii="Arial" w:hAnsi="Arial" w:cs="Arial"/>
        </w:rPr>
        <w:t>;</w:t>
      </w:r>
    </w:p>
    <w:p w:rsidR="00CE281F" w:rsidRPr="00073F67" w:rsidRDefault="00146F6C" w:rsidP="00073F67">
      <w:pPr>
        <w:pStyle w:val="PargrafodaLista"/>
        <w:numPr>
          <w:ilvl w:val="0"/>
          <w:numId w:val="3"/>
        </w:numPr>
        <w:spacing w:after="0" w:line="360" w:lineRule="auto"/>
        <w:jc w:val="both"/>
        <w:rPr>
          <w:rFonts w:ascii="Arial" w:hAnsi="Arial" w:cs="Arial"/>
        </w:rPr>
      </w:pPr>
      <w:r w:rsidRPr="00073F67">
        <w:rPr>
          <w:rFonts w:ascii="Arial" w:hAnsi="Arial" w:cs="Arial"/>
        </w:rPr>
        <w:lastRenderedPageBreak/>
        <w:t xml:space="preserve">Diploma </w:t>
      </w:r>
      <w:r w:rsidR="00675798" w:rsidRPr="00073F67">
        <w:rPr>
          <w:rFonts w:ascii="Arial" w:hAnsi="Arial" w:cs="Arial"/>
        </w:rPr>
        <w:t xml:space="preserve">ou Certificado </w:t>
      </w:r>
      <w:r w:rsidRPr="00073F67">
        <w:rPr>
          <w:rFonts w:ascii="Arial" w:hAnsi="Arial" w:cs="Arial"/>
        </w:rPr>
        <w:t xml:space="preserve">de Conclusão </w:t>
      </w:r>
      <w:r w:rsidR="008C6100" w:rsidRPr="00073F67">
        <w:rPr>
          <w:rFonts w:ascii="Arial" w:hAnsi="Arial" w:cs="Arial"/>
        </w:rPr>
        <w:t>do Ensino Médio</w:t>
      </w:r>
      <w:r w:rsidR="00FF2DF8" w:rsidRPr="00073F67">
        <w:rPr>
          <w:rFonts w:ascii="Arial" w:hAnsi="Arial" w:cs="Arial"/>
        </w:rPr>
        <w:t>.</w:t>
      </w:r>
    </w:p>
    <w:p w:rsidR="00675798" w:rsidRDefault="00675798" w:rsidP="00073F67">
      <w:pPr>
        <w:spacing w:after="0" w:line="360" w:lineRule="auto"/>
        <w:jc w:val="both"/>
        <w:rPr>
          <w:rFonts w:ascii="Arial" w:hAnsi="Arial" w:cs="Arial"/>
        </w:rPr>
      </w:pPr>
    </w:p>
    <w:p w:rsidR="00073F67" w:rsidRPr="00073F67" w:rsidRDefault="00073F67" w:rsidP="00073F67">
      <w:pPr>
        <w:spacing w:after="0" w:line="360" w:lineRule="auto"/>
        <w:jc w:val="both"/>
        <w:rPr>
          <w:rFonts w:ascii="Arial" w:hAnsi="Arial" w:cs="Arial"/>
        </w:rPr>
      </w:pPr>
      <w:proofErr w:type="gramStart"/>
      <w:r w:rsidRPr="00073F67">
        <w:rPr>
          <w:rFonts w:ascii="Arial" w:hAnsi="Arial" w:cs="Arial"/>
          <w:b/>
        </w:rPr>
        <w:t>3.3</w:t>
      </w:r>
      <w:r w:rsidRPr="00073F67">
        <w:rPr>
          <w:rFonts w:ascii="Arial" w:hAnsi="Arial" w:cs="Arial"/>
        </w:rPr>
        <w:t xml:space="preserve"> </w:t>
      </w:r>
      <w:r w:rsidRPr="00073F67">
        <w:rPr>
          <w:rFonts w:ascii="Arial" w:hAnsi="Arial" w:cs="Arial"/>
        </w:rPr>
        <w:t>Para</w:t>
      </w:r>
      <w:proofErr w:type="gramEnd"/>
      <w:r w:rsidRPr="00073F67">
        <w:rPr>
          <w:rFonts w:ascii="Arial" w:hAnsi="Arial" w:cs="Arial"/>
        </w:rPr>
        <w:t xml:space="preserve"> comprovar residência no Município há mais de 2 (dois) anos, o candidato deverá apresentar 1 (um) comprovante c</w:t>
      </w:r>
      <w:r>
        <w:rPr>
          <w:rFonts w:ascii="Arial" w:hAnsi="Arial" w:cs="Arial"/>
        </w:rPr>
        <w:t>om data anterior a abril de 2021</w:t>
      </w:r>
      <w:r w:rsidRPr="00073F67">
        <w:rPr>
          <w:rFonts w:ascii="Arial" w:hAnsi="Arial" w:cs="Arial"/>
        </w:rPr>
        <w:t xml:space="preserve"> e 1</w:t>
      </w:r>
      <w:r>
        <w:rPr>
          <w:rFonts w:ascii="Arial" w:hAnsi="Arial" w:cs="Arial"/>
        </w:rPr>
        <w:t xml:space="preserve"> (um) comprovante do ano de 2023</w:t>
      </w:r>
      <w:r w:rsidRPr="00073F67">
        <w:rPr>
          <w:rFonts w:ascii="Arial" w:hAnsi="Arial" w:cs="Arial"/>
        </w:rPr>
        <w:t>.</w:t>
      </w:r>
    </w:p>
    <w:p w:rsidR="00073F67" w:rsidRPr="00073F67" w:rsidRDefault="00D215EF" w:rsidP="00073F67">
      <w:pPr>
        <w:spacing w:after="0" w:line="360" w:lineRule="auto"/>
        <w:jc w:val="both"/>
        <w:rPr>
          <w:rFonts w:ascii="Arial" w:hAnsi="Arial" w:cs="Arial"/>
        </w:rPr>
      </w:pPr>
      <w:proofErr w:type="gramStart"/>
      <w:r w:rsidRPr="00D215EF">
        <w:rPr>
          <w:rFonts w:ascii="Arial" w:hAnsi="Arial" w:cs="Arial"/>
          <w:b/>
        </w:rPr>
        <w:t>3.3.1</w:t>
      </w:r>
      <w:r>
        <w:rPr>
          <w:rFonts w:ascii="Arial" w:hAnsi="Arial" w:cs="Arial"/>
        </w:rPr>
        <w:t xml:space="preserve"> </w:t>
      </w:r>
      <w:r w:rsidR="00073F67" w:rsidRPr="00073F67">
        <w:rPr>
          <w:rFonts w:ascii="Arial" w:hAnsi="Arial" w:cs="Arial"/>
        </w:rPr>
        <w:t>Serão</w:t>
      </w:r>
      <w:proofErr w:type="gramEnd"/>
      <w:r w:rsidR="00073F67" w:rsidRPr="00073F67">
        <w:rPr>
          <w:rFonts w:ascii="Arial" w:hAnsi="Arial" w:cs="Arial"/>
        </w:rPr>
        <w:t xml:space="preserve"> aceitos apenas comprovantes de: água, luz, telefone fixo, condomínio ou contrato de aluguel com firmas reconhecidas em cartório.</w:t>
      </w:r>
    </w:p>
    <w:p w:rsidR="00073F67" w:rsidRPr="00073F67" w:rsidRDefault="00D215EF" w:rsidP="00073F67">
      <w:pPr>
        <w:spacing w:after="0" w:line="360" w:lineRule="auto"/>
        <w:jc w:val="both"/>
        <w:rPr>
          <w:rFonts w:ascii="Arial" w:hAnsi="Arial" w:cs="Arial"/>
        </w:rPr>
      </w:pPr>
      <w:proofErr w:type="gramStart"/>
      <w:r>
        <w:rPr>
          <w:rFonts w:ascii="Arial" w:hAnsi="Arial" w:cs="Arial"/>
          <w:b/>
        </w:rPr>
        <w:t xml:space="preserve">3.3.2 </w:t>
      </w:r>
      <w:bookmarkStart w:id="0" w:name="_GoBack"/>
      <w:bookmarkEnd w:id="0"/>
      <w:r w:rsidR="00073F67" w:rsidRPr="00073F67">
        <w:rPr>
          <w:rFonts w:ascii="Arial" w:hAnsi="Arial" w:cs="Arial"/>
        </w:rPr>
        <w:t xml:space="preserve"> Em</w:t>
      </w:r>
      <w:proofErr w:type="gramEnd"/>
      <w:r w:rsidR="00073F67" w:rsidRPr="00073F67">
        <w:rPr>
          <w:rFonts w:ascii="Arial" w:hAnsi="Arial" w:cs="Arial"/>
        </w:rPr>
        <w:t xml:space="preserve"> caso de o candidato não possuir comprovante em seu nome serão aceitos apenas comprovantes em nome de cônjuges, desde que comprovado através de certidão de casamento ou termo de união estável superior a 2 (dois) anos, ou de parente de primeiro grau, comprovado com certidão de nascimento ou casamento.</w:t>
      </w:r>
    </w:p>
    <w:p w:rsidR="00073F67" w:rsidRDefault="00073F67" w:rsidP="00073F67">
      <w:pPr>
        <w:spacing w:after="0" w:line="360" w:lineRule="auto"/>
        <w:jc w:val="both"/>
        <w:rPr>
          <w:rFonts w:ascii="Arial" w:hAnsi="Arial" w:cs="Arial"/>
        </w:rPr>
      </w:pPr>
    </w:p>
    <w:p w:rsidR="004A74AB" w:rsidRPr="004A74AB" w:rsidRDefault="004A74AB" w:rsidP="004A74AB">
      <w:pPr>
        <w:pStyle w:val="Jurisprudncias"/>
        <w:spacing w:line="360" w:lineRule="auto"/>
        <w:rPr>
          <w:b/>
          <w:bCs/>
          <w:sz w:val="22"/>
        </w:rPr>
      </w:pPr>
      <w:r w:rsidRPr="004A74AB">
        <w:rPr>
          <w:b/>
          <w:bCs/>
          <w:sz w:val="22"/>
        </w:rPr>
        <w:t>4. DA POSSIBILIDADE DE RECONDUÇÃO</w:t>
      </w:r>
    </w:p>
    <w:p w:rsidR="004A74AB" w:rsidRPr="004A74AB" w:rsidRDefault="004A74AB" w:rsidP="004A74AB">
      <w:pPr>
        <w:pStyle w:val="Jurisprudncias"/>
        <w:spacing w:line="360" w:lineRule="auto"/>
        <w:rPr>
          <w:sz w:val="22"/>
        </w:rPr>
      </w:pPr>
      <w:r w:rsidRPr="004A74AB">
        <w:rPr>
          <w:b/>
          <w:bCs/>
          <w:sz w:val="22"/>
        </w:rPr>
        <w:t>4.1</w:t>
      </w:r>
      <w:r w:rsidRPr="004A74AB">
        <w:rPr>
          <w:sz w:val="22"/>
        </w:rPr>
        <w:t xml:space="preserve"> O membro do Conselho Tutelar, eleito no processo de escolha anterior,</w:t>
      </w:r>
      <w:r w:rsidRPr="004A74AB">
        <w:rPr>
          <w:color w:val="FF0000"/>
          <w:sz w:val="22"/>
        </w:rPr>
        <w:t xml:space="preserve"> </w:t>
      </w:r>
      <w:r w:rsidRPr="004A74AB">
        <w:rPr>
          <w:sz w:val="22"/>
        </w:rPr>
        <w:t>poderá participar do presente processo.</w:t>
      </w:r>
    </w:p>
    <w:p w:rsidR="004A74AB" w:rsidRDefault="004A74AB" w:rsidP="00073F67">
      <w:pPr>
        <w:spacing w:after="0" w:line="360" w:lineRule="auto"/>
        <w:jc w:val="both"/>
        <w:rPr>
          <w:rFonts w:ascii="Arial" w:hAnsi="Arial" w:cs="Arial"/>
        </w:rPr>
      </w:pPr>
    </w:p>
    <w:p w:rsidR="009E5E70" w:rsidRPr="00073F67" w:rsidRDefault="004A74AB" w:rsidP="00073F67">
      <w:pPr>
        <w:spacing w:after="0" w:line="360" w:lineRule="auto"/>
        <w:jc w:val="both"/>
        <w:rPr>
          <w:rFonts w:ascii="Arial" w:hAnsi="Arial" w:cs="Arial"/>
          <w:b/>
        </w:rPr>
      </w:pPr>
      <w:r>
        <w:rPr>
          <w:rFonts w:ascii="Arial" w:hAnsi="Arial" w:cs="Arial"/>
          <w:b/>
        </w:rPr>
        <w:t>5</w:t>
      </w:r>
      <w:r w:rsidR="009E5E70" w:rsidRPr="00073F67">
        <w:rPr>
          <w:rFonts w:ascii="Arial" w:hAnsi="Arial" w:cs="Arial"/>
          <w:b/>
        </w:rPr>
        <w:t xml:space="preserve">. DOS IMPEDIMENTOS PARA EXERCER O MANDATO </w:t>
      </w:r>
    </w:p>
    <w:p w:rsidR="004C524D" w:rsidRPr="00073F67" w:rsidRDefault="004A74AB" w:rsidP="00073F67">
      <w:pPr>
        <w:pStyle w:val="Corpodetexto"/>
        <w:tabs>
          <w:tab w:val="left" w:pos="284"/>
        </w:tabs>
        <w:spacing w:line="360" w:lineRule="auto"/>
        <w:ind w:left="0" w:right="113"/>
        <w:rPr>
          <w:rFonts w:ascii="Arial" w:hAnsi="Arial" w:cs="Arial"/>
          <w:sz w:val="22"/>
          <w:szCs w:val="22"/>
        </w:rPr>
      </w:pPr>
      <w:r>
        <w:rPr>
          <w:rFonts w:ascii="Arial" w:hAnsi="Arial" w:cs="Arial"/>
          <w:b/>
          <w:sz w:val="22"/>
          <w:szCs w:val="22"/>
        </w:rPr>
        <w:t>5</w:t>
      </w:r>
      <w:r w:rsidR="00640046" w:rsidRPr="00073F67">
        <w:rPr>
          <w:rFonts w:ascii="Arial" w:hAnsi="Arial" w:cs="Arial"/>
          <w:b/>
          <w:sz w:val="22"/>
          <w:szCs w:val="22"/>
        </w:rPr>
        <w:t>.1</w:t>
      </w:r>
      <w:r w:rsidR="009E5E70" w:rsidRPr="00073F67">
        <w:rPr>
          <w:rFonts w:ascii="Arial" w:hAnsi="Arial" w:cs="Arial"/>
          <w:sz w:val="22"/>
          <w:szCs w:val="22"/>
        </w:rPr>
        <w:t xml:space="preserve"> </w:t>
      </w:r>
      <w:r w:rsidR="004C524D" w:rsidRPr="00073F67">
        <w:rPr>
          <w:rFonts w:ascii="Arial" w:hAnsi="Arial" w:cs="Arial"/>
          <w:sz w:val="22"/>
          <w:szCs w:val="22"/>
        </w:rPr>
        <w:t>São impedidos de servir no Conselho Tutelar, no mesmo mandato, cônjuges ou companheiros, inclusive em união homoafetiva, ascendentes e descendentes, sogro e genro ou nora, irmãos, cunhados enquanto assim perdurar a situação civil, tio e sobrinho, padrasto ou madrasta e enteado.</w:t>
      </w:r>
    </w:p>
    <w:p w:rsidR="009E5E70" w:rsidRPr="00073F67" w:rsidRDefault="004A74AB" w:rsidP="00073F67">
      <w:pPr>
        <w:spacing w:after="0" w:line="360" w:lineRule="auto"/>
        <w:jc w:val="both"/>
        <w:rPr>
          <w:rFonts w:ascii="Arial" w:hAnsi="Arial" w:cs="Arial"/>
        </w:rPr>
      </w:pPr>
      <w:proofErr w:type="gramStart"/>
      <w:r>
        <w:rPr>
          <w:rFonts w:ascii="Arial" w:hAnsi="Arial" w:cs="Arial"/>
          <w:b/>
        </w:rPr>
        <w:t>5</w:t>
      </w:r>
      <w:r w:rsidR="009E5E70" w:rsidRPr="00073F67">
        <w:rPr>
          <w:rFonts w:ascii="Arial" w:hAnsi="Arial" w:cs="Arial"/>
          <w:b/>
        </w:rPr>
        <w:t>.2</w:t>
      </w:r>
      <w:r w:rsidR="009E5E70" w:rsidRPr="00073F67">
        <w:rPr>
          <w:rFonts w:ascii="Arial" w:hAnsi="Arial" w:cs="Arial"/>
        </w:rPr>
        <w:t xml:space="preserve"> Estende-se</w:t>
      </w:r>
      <w:proofErr w:type="gramEnd"/>
      <w:r w:rsidR="009E5E70" w:rsidRPr="00073F67">
        <w:rPr>
          <w:rFonts w:ascii="Arial" w:hAnsi="Arial" w:cs="Arial"/>
        </w:rPr>
        <w:t xml:space="preserve"> o impedimento ao </w:t>
      </w:r>
      <w:r w:rsidR="00640046" w:rsidRPr="00073F67">
        <w:rPr>
          <w:rFonts w:ascii="Arial" w:hAnsi="Arial" w:cs="Arial"/>
        </w:rPr>
        <w:t>membro do Conselho T</w:t>
      </w:r>
      <w:r w:rsidR="009E5E70" w:rsidRPr="00073F67">
        <w:rPr>
          <w:rFonts w:ascii="Arial" w:hAnsi="Arial" w:cs="Arial"/>
        </w:rPr>
        <w:t xml:space="preserve">utelar em relação à autoridade judiciária e ao representante do Ministério Público, com atuação na Justiça da Infância e da Juventude da mesma </w:t>
      </w:r>
      <w:r w:rsidR="00640046" w:rsidRPr="00073F67">
        <w:rPr>
          <w:rFonts w:ascii="Arial" w:hAnsi="Arial" w:cs="Arial"/>
        </w:rPr>
        <w:t>C</w:t>
      </w:r>
      <w:r w:rsidR="009E5E70" w:rsidRPr="00073F67">
        <w:rPr>
          <w:rFonts w:ascii="Arial" w:hAnsi="Arial" w:cs="Arial"/>
        </w:rPr>
        <w:t xml:space="preserve">omarca. </w:t>
      </w:r>
    </w:p>
    <w:p w:rsidR="009E5E70" w:rsidRPr="00073F67" w:rsidRDefault="009E5E70" w:rsidP="00073F67">
      <w:pPr>
        <w:spacing w:after="0" w:line="360" w:lineRule="auto"/>
        <w:jc w:val="both"/>
        <w:rPr>
          <w:rFonts w:ascii="Arial" w:hAnsi="Arial" w:cs="Arial"/>
        </w:rPr>
      </w:pPr>
    </w:p>
    <w:p w:rsidR="009E5E70" w:rsidRPr="00073F67" w:rsidRDefault="004A74AB" w:rsidP="00073F67">
      <w:pPr>
        <w:spacing w:after="0" w:line="360" w:lineRule="auto"/>
        <w:jc w:val="both"/>
        <w:rPr>
          <w:rFonts w:ascii="Arial" w:hAnsi="Arial" w:cs="Arial"/>
          <w:b/>
        </w:rPr>
      </w:pPr>
      <w:r>
        <w:rPr>
          <w:rFonts w:ascii="Arial" w:hAnsi="Arial" w:cs="Arial"/>
          <w:b/>
        </w:rPr>
        <w:t>6</w:t>
      </w:r>
      <w:r w:rsidR="009E5E70" w:rsidRPr="00073F67">
        <w:rPr>
          <w:rFonts w:ascii="Arial" w:hAnsi="Arial" w:cs="Arial"/>
          <w:b/>
        </w:rPr>
        <w:t>. DAS INSCRIÇÕES</w:t>
      </w:r>
    </w:p>
    <w:p w:rsidR="00D82048" w:rsidRPr="00073F67" w:rsidRDefault="004A74AB" w:rsidP="00073F67">
      <w:pPr>
        <w:spacing w:after="0" w:line="360" w:lineRule="auto"/>
        <w:jc w:val="both"/>
        <w:rPr>
          <w:rFonts w:ascii="Arial" w:hAnsi="Arial" w:cs="Arial"/>
        </w:rPr>
      </w:pPr>
      <w:proofErr w:type="gramStart"/>
      <w:r>
        <w:rPr>
          <w:rFonts w:ascii="Arial" w:hAnsi="Arial" w:cs="Arial"/>
          <w:b/>
        </w:rPr>
        <w:t>6</w:t>
      </w:r>
      <w:r w:rsidR="009E5E70" w:rsidRPr="00073F67">
        <w:rPr>
          <w:rFonts w:ascii="Arial" w:hAnsi="Arial" w:cs="Arial"/>
          <w:b/>
        </w:rPr>
        <w:t>.1</w:t>
      </w:r>
      <w:r w:rsidR="009E5E70" w:rsidRPr="00073F67">
        <w:rPr>
          <w:rFonts w:ascii="Arial" w:hAnsi="Arial" w:cs="Arial"/>
        </w:rPr>
        <w:t xml:space="preserve"> As</w:t>
      </w:r>
      <w:proofErr w:type="gramEnd"/>
      <w:r w:rsidR="009E5E70" w:rsidRPr="00073F67">
        <w:rPr>
          <w:rFonts w:ascii="Arial" w:hAnsi="Arial" w:cs="Arial"/>
        </w:rPr>
        <w:t xml:space="preserve"> inscr</w:t>
      </w:r>
      <w:r w:rsidR="00F32822" w:rsidRPr="00073F67">
        <w:rPr>
          <w:rFonts w:ascii="Arial" w:hAnsi="Arial" w:cs="Arial"/>
        </w:rPr>
        <w:t>ições</w:t>
      </w:r>
      <w:r w:rsidR="004C524D" w:rsidRPr="00073F67">
        <w:rPr>
          <w:rFonts w:ascii="Arial" w:hAnsi="Arial" w:cs="Arial"/>
        </w:rPr>
        <w:t xml:space="preserve"> das pré-candidaturas</w:t>
      </w:r>
      <w:r w:rsidR="006140E1" w:rsidRPr="00073F67">
        <w:rPr>
          <w:rFonts w:ascii="Arial" w:hAnsi="Arial" w:cs="Arial"/>
        </w:rPr>
        <w:t xml:space="preserve"> ficarão abertas do dia 10 (dez</w:t>
      </w:r>
      <w:r w:rsidR="00FF2DF8" w:rsidRPr="00073F67">
        <w:rPr>
          <w:rFonts w:ascii="Arial" w:hAnsi="Arial" w:cs="Arial"/>
        </w:rPr>
        <w:t>)</w:t>
      </w:r>
      <w:r w:rsidR="00F32822" w:rsidRPr="00073F67">
        <w:rPr>
          <w:rFonts w:ascii="Arial" w:hAnsi="Arial" w:cs="Arial"/>
        </w:rPr>
        <w:t xml:space="preserve"> </w:t>
      </w:r>
      <w:r w:rsidR="006A78A4" w:rsidRPr="00073F67">
        <w:rPr>
          <w:rFonts w:ascii="Arial" w:hAnsi="Arial" w:cs="Arial"/>
        </w:rPr>
        <w:t xml:space="preserve">de abril a </w:t>
      </w:r>
      <w:r w:rsidR="006140E1" w:rsidRPr="00073F67">
        <w:rPr>
          <w:rFonts w:ascii="Arial" w:hAnsi="Arial" w:cs="Arial"/>
        </w:rPr>
        <w:t>09 (nove</w:t>
      </w:r>
      <w:r w:rsidR="00FF2DF8" w:rsidRPr="00073F67">
        <w:rPr>
          <w:rFonts w:ascii="Arial" w:hAnsi="Arial" w:cs="Arial"/>
        </w:rPr>
        <w:t>)</w:t>
      </w:r>
      <w:r w:rsidR="004174E7" w:rsidRPr="00073F67">
        <w:rPr>
          <w:rFonts w:ascii="Arial" w:hAnsi="Arial" w:cs="Arial"/>
        </w:rPr>
        <w:t xml:space="preserve"> </w:t>
      </w:r>
      <w:r w:rsidR="006140E1" w:rsidRPr="00073F67">
        <w:rPr>
          <w:rFonts w:ascii="Arial" w:hAnsi="Arial" w:cs="Arial"/>
        </w:rPr>
        <w:t>de maio de 2023</w:t>
      </w:r>
      <w:r w:rsidR="009E5E70" w:rsidRPr="00073F67">
        <w:rPr>
          <w:rFonts w:ascii="Arial" w:hAnsi="Arial" w:cs="Arial"/>
        </w:rPr>
        <w:t xml:space="preserve">, </w:t>
      </w:r>
      <w:r w:rsidR="00FF2DF8" w:rsidRPr="00073F67">
        <w:rPr>
          <w:rFonts w:ascii="Arial" w:hAnsi="Arial" w:cs="Arial"/>
        </w:rPr>
        <w:t>de segunda à sexta-feira</w:t>
      </w:r>
      <w:r w:rsidR="009E5E70" w:rsidRPr="00073F67">
        <w:rPr>
          <w:rFonts w:ascii="Arial" w:hAnsi="Arial" w:cs="Arial"/>
        </w:rPr>
        <w:t>,</w:t>
      </w:r>
      <w:r w:rsidR="006A78A4" w:rsidRPr="00073F67">
        <w:rPr>
          <w:rFonts w:ascii="Arial" w:hAnsi="Arial" w:cs="Arial"/>
        </w:rPr>
        <w:t xml:space="preserve"> </w:t>
      </w:r>
      <w:r w:rsidR="00121C15" w:rsidRPr="00073F67">
        <w:rPr>
          <w:rFonts w:ascii="Arial" w:hAnsi="Arial" w:cs="Arial"/>
        </w:rPr>
        <w:t>das 08</w:t>
      </w:r>
      <w:r w:rsidR="006A78A4" w:rsidRPr="00073F67">
        <w:rPr>
          <w:rFonts w:ascii="Arial" w:hAnsi="Arial" w:cs="Arial"/>
        </w:rPr>
        <w:t xml:space="preserve">h às </w:t>
      </w:r>
      <w:r w:rsidR="00121C15" w:rsidRPr="00073F67">
        <w:rPr>
          <w:rFonts w:ascii="Arial" w:hAnsi="Arial" w:cs="Arial"/>
        </w:rPr>
        <w:t>12</w:t>
      </w:r>
      <w:r w:rsidR="006A78A4" w:rsidRPr="00073F67">
        <w:rPr>
          <w:rFonts w:ascii="Arial" w:hAnsi="Arial" w:cs="Arial"/>
        </w:rPr>
        <w:t>h,</w:t>
      </w:r>
      <w:r w:rsidR="00FF2DF8" w:rsidRPr="00073F67">
        <w:rPr>
          <w:rFonts w:ascii="Arial" w:hAnsi="Arial" w:cs="Arial"/>
        </w:rPr>
        <w:t xml:space="preserve"> </w:t>
      </w:r>
      <w:r w:rsidR="00121C15" w:rsidRPr="00073F67">
        <w:rPr>
          <w:rFonts w:ascii="Arial" w:hAnsi="Arial" w:cs="Arial"/>
        </w:rPr>
        <w:t>na Prefeitura de Catanduvas, localizada à Rua Felipe Schmidt, n. 1435, Centro, Catanduvas/SC, no Setor de Protocolo.</w:t>
      </w:r>
    </w:p>
    <w:p w:rsidR="009E5E70" w:rsidRPr="00073F67" w:rsidRDefault="004A74AB" w:rsidP="00073F67">
      <w:pPr>
        <w:spacing w:after="0" w:line="360" w:lineRule="auto"/>
        <w:jc w:val="both"/>
        <w:rPr>
          <w:rFonts w:ascii="Arial" w:hAnsi="Arial" w:cs="Arial"/>
        </w:rPr>
      </w:pPr>
      <w:proofErr w:type="gramStart"/>
      <w:r>
        <w:rPr>
          <w:rFonts w:ascii="Arial" w:hAnsi="Arial" w:cs="Arial"/>
          <w:b/>
        </w:rPr>
        <w:t>6</w:t>
      </w:r>
      <w:r w:rsidR="00D82048" w:rsidRPr="00073F67">
        <w:rPr>
          <w:rFonts w:ascii="Arial" w:hAnsi="Arial" w:cs="Arial"/>
          <w:b/>
        </w:rPr>
        <w:t>.2</w:t>
      </w:r>
      <w:r w:rsidR="009E5E70" w:rsidRPr="00073F67">
        <w:rPr>
          <w:rFonts w:ascii="Arial" w:hAnsi="Arial" w:cs="Arial"/>
        </w:rPr>
        <w:t xml:space="preserve"> Nenhuma</w:t>
      </w:r>
      <w:proofErr w:type="gramEnd"/>
      <w:r w:rsidR="009E5E70" w:rsidRPr="00073F67">
        <w:rPr>
          <w:rFonts w:ascii="Arial" w:hAnsi="Arial" w:cs="Arial"/>
        </w:rPr>
        <w:t xml:space="preserve"> inscrição será admitida fora do pe</w:t>
      </w:r>
      <w:r w:rsidR="00F32822" w:rsidRPr="00073F67">
        <w:rPr>
          <w:rFonts w:ascii="Arial" w:hAnsi="Arial" w:cs="Arial"/>
        </w:rPr>
        <w:t>ríodo determinado neste Edital.</w:t>
      </w:r>
    </w:p>
    <w:p w:rsidR="009E5E70" w:rsidRPr="00073F67" w:rsidRDefault="004A74AB" w:rsidP="00073F67">
      <w:pPr>
        <w:spacing w:after="0" w:line="360" w:lineRule="auto"/>
        <w:jc w:val="both"/>
        <w:rPr>
          <w:rFonts w:ascii="Arial" w:hAnsi="Arial" w:cs="Arial"/>
        </w:rPr>
      </w:pPr>
      <w:proofErr w:type="gramStart"/>
      <w:r>
        <w:rPr>
          <w:rFonts w:ascii="Arial" w:hAnsi="Arial" w:cs="Arial"/>
          <w:b/>
        </w:rPr>
        <w:t>6</w:t>
      </w:r>
      <w:r w:rsidR="00D82048" w:rsidRPr="00073F67">
        <w:rPr>
          <w:rFonts w:ascii="Arial" w:hAnsi="Arial" w:cs="Arial"/>
          <w:b/>
        </w:rPr>
        <w:t>.3</w:t>
      </w:r>
      <w:r w:rsidR="009E5E70" w:rsidRPr="00073F67">
        <w:rPr>
          <w:rFonts w:ascii="Arial" w:hAnsi="Arial" w:cs="Arial"/>
        </w:rPr>
        <w:t xml:space="preserve"> As</w:t>
      </w:r>
      <w:proofErr w:type="gramEnd"/>
      <w:r w:rsidR="009E5E70" w:rsidRPr="00073F67">
        <w:rPr>
          <w:rFonts w:ascii="Arial" w:hAnsi="Arial" w:cs="Arial"/>
        </w:rPr>
        <w:t xml:space="preserve"> candidaturas serão registradas individualmente </w:t>
      </w:r>
      <w:r w:rsidR="00F05726" w:rsidRPr="00073F67">
        <w:rPr>
          <w:rFonts w:ascii="Arial" w:hAnsi="Arial" w:cs="Arial"/>
        </w:rPr>
        <w:t xml:space="preserve">e numeradas </w:t>
      </w:r>
      <w:r w:rsidR="009E5E70" w:rsidRPr="00073F67">
        <w:rPr>
          <w:rFonts w:ascii="Arial" w:hAnsi="Arial" w:cs="Arial"/>
        </w:rPr>
        <w:t>de acordo co</w:t>
      </w:r>
      <w:r w:rsidR="00F05726" w:rsidRPr="00073F67">
        <w:rPr>
          <w:rFonts w:ascii="Arial" w:hAnsi="Arial" w:cs="Arial"/>
        </w:rPr>
        <w:t>m a ordem de inscrição.</w:t>
      </w:r>
    </w:p>
    <w:p w:rsidR="009E5E70" w:rsidRPr="00073F67" w:rsidRDefault="004A74AB" w:rsidP="00073F67">
      <w:pPr>
        <w:spacing w:after="0" w:line="360" w:lineRule="auto"/>
        <w:jc w:val="both"/>
        <w:rPr>
          <w:rFonts w:ascii="Arial" w:hAnsi="Arial" w:cs="Arial"/>
        </w:rPr>
      </w:pPr>
      <w:proofErr w:type="gramStart"/>
      <w:r>
        <w:rPr>
          <w:rFonts w:ascii="Arial" w:hAnsi="Arial" w:cs="Arial"/>
          <w:b/>
        </w:rPr>
        <w:lastRenderedPageBreak/>
        <w:t>6</w:t>
      </w:r>
      <w:r w:rsidR="00D82048" w:rsidRPr="00073F67">
        <w:rPr>
          <w:rFonts w:ascii="Arial" w:hAnsi="Arial" w:cs="Arial"/>
          <w:b/>
        </w:rPr>
        <w:t>.4</w:t>
      </w:r>
      <w:r w:rsidR="009E5E70" w:rsidRPr="00073F67">
        <w:rPr>
          <w:rFonts w:ascii="Arial" w:hAnsi="Arial" w:cs="Arial"/>
        </w:rPr>
        <w:t xml:space="preserve"> No</w:t>
      </w:r>
      <w:proofErr w:type="gramEnd"/>
      <w:r w:rsidR="009E5E70" w:rsidRPr="00073F67">
        <w:rPr>
          <w:rFonts w:ascii="Arial" w:hAnsi="Arial" w:cs="Arial"/>
        </w:rPr>
        <w:t xml:space="preserve"> ato da inscrição, os candidatos deverão apresentar, ficha de inscrição para registro da candidatura, </w:t>
      </w:r>
      <w:r w:rsidR="00121C15" w:rsidRPr="00073F67">
        <w:rPr>
          <w:rFonts w:ascii="Arial" w:hAnsi="Arial" w:cs="Arial"/>
        </w:rPr>
        <w:t xml:space="preserve">em duas vias, </w:t>
      </w:r>
      <w:r w:rsidR="009E5E70" w:rsidRPr="00073F67">
        <w:rPr>
          <w:rFonts w:ascii="Arial" w:hAnsi="Arial" w:cs="Arial"/>
        </w:rPr>
        <w:t>além dos documentos previstos</w:t>
      </w:r>
      <w:r w:rsidR="00D916B6" w:rsidRPr="00073F67">
        <w:rPr>
          <w:rFonts w:ascii="Arial" w:hAnsi="Arial" w:cs="Arial"/>
        </w:rPr>
        <w:t xml:space="preserve"> no item 3 (três) deste edital.</w:t>
      </w:r>
    </w:p>
    <w:p w:rsidR="00121C15" w:rsidRPr="00073F67" w:rsidRDefault="004A74AB" w:rsidP="00073F67">
      <w:pPr>
        <w:spacing w:after="0" w:line="360" w:lineRule="auto"/>
        <w:jc w:val="both"/>
        <w:rPr>
          <w:rFonts w:ascii="Arial" w:hAnsi="Arial" w:cs="Arial"/>
        </w:rPr>
      </w:pPr>
      <w:proofErr w:type="gramStart"/>
      <w:r>
        <w:rPr>
          <w:rFonts w:ascii="Arial" w:hAnsi="Arial" w:cs="Arial"/>
          <w:b/>
        </w:rPr>
        <w:t>6</w:t>
      </w:r>
      <w:r w:rsidR="00121C15" w:rsidRPr="00073F67">
        <w:rPr>
          <w:rFonts w:ascii="Arial" w:hAnsi="Arial" w:cs="Arial"/>
          <w:b/>
        </w:rPr>
        <w:t>.5</w:t>
      </w:r>
      <w:r w:rsidR="00121C15" w:rsidRPr="00073F67">
        <w:rPr>
          <w:rFonts w:ascii="Arial" w:hAnsi="Arial" w:cs="Arial"/>
        </w:rPr>
        <w:t xml:space="preserve"> No</w:t>
      </w:r>
      <w:proofErr w:type="gramEnd"/>
      <w:r w:rsidR="00121C15" w:rsidRPr="00073F67">
        <w:rPr>
          <w:rFonts w:ascii="Arial" w:hAnsi="Arial" w:cs="Arial"/>
        </w:rPr>
        <w:t xml:space="preserve"> ato de recebimento da inscrição e documentação exigida em edital, os mesmos serão lacrados em envelope devidamente identificado pelo Setor de Protocolo.</w:t>
      </w:r>
    </w:p>
    <w:p w:rsidR="009E5E70" w:rsidRPr="00073F67" w:rsidRDefault="004A74AB" w:rsidP="00073F67">
      <w:pPr>
        <w:spacing w:after="0" w:line="360" w:lineRule="auto"/>
        <w:jc w:val="both"/>
        <w:rPr>
          <w:rFonts w:ascii="Arial" w:hAnsi="Arial" w:cs="Arial"/>
        </w:rPr>
      </w:pPr>
      <w:proofErr w:type="gramStart"/>
      <w:r>
        <w:rPr>
          <w:rFonts w:ascii="Arial" w:hAnsi="Arial" w:cs="Arial"/>
          <w:b/>
        </w:rPr>
        <w:t>6</w:t>
      </w:r>
      <w:r w:rsidR="00121C15" w:rsidRPr="00073F67">
        <w:rPr>
          <w:rFonts w:ascii="Arial" w:hAnsi="Arial" w:cs="Arial"/>
          <w:b/>
        </w:rPr>
        <w:t>.6</w:t>
      </w:r>
      <w:r w:rsidR="009E5E70" w:rsidRPr="00073F67">
        <w:rPr>
          <w:rFonts w:ascii="Arial" w:hAnsi="Arial" w:cs="Arial"/>
        </w:rPr>
        <w:t xml:space="preserve"> Na</w:t>
      </w:r>
      <w:proofErr w:type="gramEnd"/>
      <w:r w:rsidR="009E5E70" w:rsidRPr="00073F67">
        <w:rPr>
          <w:rFonts w:ascii="Arial" w:hAnsi="Arial" w:cs="Arial"/>
        </w:rPr>
        <w:t xml:space="preserve"> hipótese de inscrição por procuração, deverão ser apresentados, além dos documentos do candidato, o instrumento de procuração específica e fotocópia de documento de identidade do procurador. </w:t>
      </w:r>
    </w:p>
    <w:p w:rsidR="009E5E70" w:rsidRPr="00073F67" w:rsidRDefault="004A74AB" w:rsidP="00073F67">
      <w:pPr>
        <w:spacing w:after="0" w:line="360" w:lineRule="auto"/>
        <w:jc w:val="both"/>
        <w:rPr>
          <w:rFonts w:ascii="Arial" w:hAnsi="Arial" w:cs="Arial"/>
        </w:rPr>
      </w:pPr>
      <w:r>
        <w:rPr>
          <w:rFonts w:ascii="Arial" w:hAnsi="Arial" w:cs="Arial"/>
          <w:b/>
        </w:rPr>
        <w:t>6</w:t>
      </w:r>
      <w:r w:rsidR="00121C15" w:rsidRPr="00073F67">
        <w:rPr>
          <w:rFonts w:ascii="Arial" w:hAnsi="Arial" w:cs="Arial"/>
          <w:b/>
        </w:rPr>
        <w:t>.7</w:t>
      </w:r>
      <w:r w:rsidR="009E5E70" w:rsidRPr="00073F67">
        <w:rPr>
          <w:rFonts w:ascii="Arial" w:hAnsi="Arial" w:cs="Arial"/>
        </w:rPr>
        <w:t xml:space="preserve"> A inscrição do candidato implicará o conhecimento e a tácita aceitação das normas e condições estabelecidas neste Edital</w:t>
      </w:r>
      <w:r w:rsidR="00F05726" w:rsidRPr="00073F67">
        <w:rPr>
          <w:rFonts w:ascii="Arial" w:hAnsi="Arial" w:cs="Arial"/>
        </w:rPr>
        <w:t xml:space="preserve"> e na Lei Municipal n</w:t>
      </w:r>
      <w:r w:rsidR="00D90F4B" w:rsidRPr="00073F67">
        <w:rPr>
          <w:rFonts w:ascii="Arial" w:hAnsi="Arial" w:cs="Arial"/>
        </w:rPr>
        <w:t>. 2.640</w:t>
      </w:r>
      <w:r w:rsidR="00F05726" w:rsidRPr="00073F67">
        <w:rPr>
          <w:rFonts w:ascii="Arial" w:hAnsi="Arial" w:cs="Arial"/>
        </w:rPr>
        <w:t>/201</w:t>
      </w:r>
      <w:r w:rsidR="00D90F4B" w:rsidRPr="00073F67">
        <w:rPr>
          <w:rFonts w:ascii="Arial" w:hAnsi="Arial" w:cs="Arial"/>
        </w:rPr>
        <w:t>8</w:t>
      </w:r>
      <w:r w:rsidR="006A78A4" w:rsidRPr="00073F67">
        <w:rPr>
          <w:rFonts w:ascii="Arial" w:hAnsi="Arial" w:cs="Arial"/>
        </w:rPr>
        <w:t>, bem como</w:t>
      </w:r>
      <w:r w:rsidR="009E5E70" w:rsidRPr="00073F67">
        <w:rPr>
          <w:rFonts w:ascii="Arial" w:hAnsi="Arial" w:cs="Arial"/>
        </w:rPr>
        <w:t xml:space="preserve"> das decisões que possam ser tomadas pela Comissão Especial Eleitoral</w:t>
      </w:r>
      <w:r w:rsidR="006A78A4" w:rsidRPr="00073F67">
        <w:rPr>
          <w:rFonts w:ascii="Arial" w:hAnsi="Arial" w:cs="Arial"/>
        </w:rPr>
        <w:t xml:space="preserve"> e pelo CMDCA</w:t>
      </w:r>
      <w:r w:rsidR="00D916B6" w:rsidRPr="00073F67">
        <w:rPr>
          <w:rFonts w:ascii="Arial" w:hAnsi="Arial" w:cs="Arial"/>
        </w:rPr>
        <w:t xml:space="preserve"> </w:t>
      </w:r>
      <w:r w:rsidR="009E5E70" w:rsidRPr="00073F67">
        <w:rPr>
          <w:rFonts w:ascii="Arial" w:hAnsi="Arial" w:cs="Arial"/>
        </w:rPr>
        <w:t xml:space="preserve">em relação aos quais não poderá alegar desconhecimento. </w:t>
      </w:r>
    </w:p>
    <w:p w:rsidR="009E5E70" w:rsidRPr="00073F67" w:rsidRDefault="004A74AB" w:rsidP="00073F67">
      <w:pPr>
        <w:spacing w:after="0" w:line="360" w:lineRule="auto"/>
        <w:jc w:val="both"/>
        <w:rPr>
          <w:rFonts w:ascii="Arial" w:hAnsi="Arial" w:cs="Arial"/>
        </w:rPr>
      </w:pPr>
      <w:r>
        <w:rPr>
          <w:rFonts w:ascii="Arial" w:hAnsi="Arial" w:cs="Arial"/>
          <w:b/>
        </w:rPr>
        <w:t>6</w:t>
      </w:r>
      <w:r w:rsidR="00121C15" w:rsidRPr="00073F67">
        <w:rPr>
          <w:rFonts w:ascii="Arial" w:hAnsi="Arial" w:cs="Arial"/>
          <w:b/>
        </w:rPr>
        <w:t>.8</w:t>
      </w:r>
      <w:r w:rsidR="009E5E70" w:rsidRPr="00073F67">
        <w:rPr>
          <w:rFonts w:ascii="Arial" w:hAnsi="Arial" w:cs="Arial"/>
        </w:rPr>
        <w:t xml:space="preserve"> O deferimento da inscrição dar-se-á mediante o correto preenchimento da ficha de Inscrição e </w:t>
      </w:r>
      <w:r w:rsidR="00F05726" w:rsidRPr="00073F67">
        <w:rPr>
          <w:rFonts w:ascii="Arial" w:hAnsi="Arial" w:cs="Arial"/>
        </w:rPr>
        <w:t xml:space="preserve">a </w:t>
      </w:r>
      <w:r w:rsidR="009E5E70" w:rsidRPr="00073F67">
        <w:rPr>
          <w:rFonts w:ascii="Arial" w:hAnsi="Arial" w:cs="Arial"/>
        </w:rPr>
        <w:t>apresentação da documentação exigida</w:t>
      </w:r>
      <w:r w:rsidR="00F32822" w:rsidRPr="00073F67">
        <w:rPr>
          <w:rFonts w:ascii="Arial" w:hAnsi="Arial" w:cs="Arial"/>
        </w:rPr>
        <w:t xml:space="preserve"> no item 3 (três) deste edital.</w:t>
      </w:r>
    </w:p>
    <w:p w:rsidR="00121C15" w:rsidRPr="00073F67" w:rsidRDefault="004A74AB" w:rsidP="00073F67">
      <w:pPr>
        <w:spacing w:after="0" w:line="360" w:lineRule="auto"/>
        <w:jc w:val="both"/>
        <w:rPr>
          <w:rFonts w:ascii="Arial" w:hAnsi="Arial" w:cs="Arial"/>
        </w:rPr>
      </w:pPr>
      <w:r>
        <w:rPr>
          <w:rFonts w:ascii="Arial" w:hAnsi="Arial" w:cs="Arial"/>
          <w:b/>
        </w:rPr>
        <w:t>6</w:t>
      </w:r>
      <w:r w:rsidR="00121C15" w:rsidRPr="00073F67">
        <w:rPr>
          <w:rFonts w:ascii="Arial" w:hAnsi="Arial" w:cs="Arial"/>
          <w:b/>
        </w:rPr>
        <w:t>.9</w:t>
      </w:r>
      <w:r w:rsidR="009E5E70" w:rsidRPr="00073F67">
        <w:rPr>
          <w:rFonts w:ascii="Arial" w:hAnsi="Arial" w:cs="Arial"/>
        </w:rPr>
        <w:t xml:space="preserve"> A inscrição será gratuita.</w:t>
      </w:r>
    </w:p>
    <w:p w:rsidR="009E5E70" w:rsidRPr="00073F67" w:rsidRDefault="004A74AB" w:rsidP="00073F67">
      <w:pPr>
        <w:spacing w:after="0" w:line="360" w:lineRule="auto"/>
        <w:jc w:val="both"/>
        <w:rPr>
          <w:rFonts w:ascii="Arial" w:hAnsi="Arial" w:cs="Arial"/>
        </w:rPr>
      </w:pPr>
      <w:r>
        <w:rPr>
          <w:rFonts w:ascii="Arial" w:hAnsi="Arial" w:cs="Arial"/>
          <w:b/>
        </w:rPr>
        <w:t>6</w:t>
      </w:r>
      <w:r w:rsidR="00121C15" w:rsidRPr="00073F67">
        <w:rPr>
          <w:rFonts w:ascii="Arial" w:hAnsi="Arial" w:cs="Arial"/>
          <w:b/>
        </w:rPr>
        <w:t>.10</w:t>
      </w:r>
      <w:r w:rsidR="009E5E70" w:rsidRPr="00073F67">
        <w:rPr>
          <w:rFonts w:ascii="Arial" w:hAnsi="Arial" w:cs="Arial"/>
        </w:rPr>
        <w:t xml:space="preserve"> É de exclusiva responsabilidade do candidato ou de seu representante legal o correto preenchimento do requerimento de inscrição e a e</w:t>
      </w:r>
      <w:r w:rsidR="00F32822" w:rsidRPr="00073F67">
        <w:rPr>
          <w:rFonts w:ascii="Arial" w:hAnsi="Arial" w:cs="Arial"/>
        </w:rPr>
        <w:t>ntrega da documentação exigida.</w:t>
      </w:r>
    </w:p>
    <w:p w:rsidR="009E5E70" w:rsidRPr="00073F67" w:rsidRDefault="009E5E70" w:rsidP="00073F67">
      <w:pPr>
        <w:spacing w:after="0" w:line="360" w:lineRule="auto"/>
        <w:jc w:val="both"/>
        <w:rPr>
          <w:rFonts w:ascii="Arial" w:hAnsi="Arial" w:cs="Arial"/>
        </w:rPr>
      </w:pPr>
    </w:p>
    <w:p w:rsidR="009E5E70" w:rsidRPr="00073F67" w:rsidRDefault="004A74AB" w:rsidP="00073F67">
      <w:pPr>
        <w:spacing w:after="0" w:line="360" w:lineRule="auto"/>
        <w:jc w:val="both"/>
        <w:rPr>
          <w:rFonts w:ascii="Arial" w:hAnsi="Arial" w:cs="Arial"/>
          <w:b/>
        </w:rPr>
      </w:pPr>
      <w:r>
        <w:rPr>
          <w:rFonts w:ascii="Arial" w:hAnsi="Arial" w:cs="Arial"/>
          <w:b/>
        </w:rPr>
        <w:t>7</w:t>
      </w:r>
      <w:r w:rsidR="009E5E70" w:rsidRPr="00073F67">
        <w:rPr>
          <w:rFonts w:ascii="Arial" w:hAnsi="Arial" w:cs="Arial"/>
          <w:b/>
        </w:rPr>
        <w:t xml:space="preserve">. DA HOMOLOGAÇÃO DAS INSCRIÇÕES DAS CANDIDATURAS </w:t>
      </w:r>
    </w:p>
    <w:p w:rsidR="00F05726" w:rsidRPr="00073F67" w:rsidRDefault="004A74AB" w:rsidP="00073F67">
      <w:pPr>
        <w:spacing w:after="0" w:line="360" w:lineRule="auto"/>
        <w:jc w:val="both"/>
        <w:rPr>
          <w:rFonts w:ascii="Arial" w:hAnsi="Arial" w:cs="Arial"/>
        </w:rPr>
      </w:pPr>
      <w:proofErr w:type="gramStart"/>
      <w:r>
        <w:rPr>
          <w:rFonts w:ascii="Arial" w:hAnsi="Arial" w:cs="Arial"/>
          <w:b/>
        </w:rPr>
        <w:t>7</w:t>
      </w:r>
      <w:r w:rsidR="00022B94" w:rsidRPr="00073F67">
        <w:rPr>
          <w:rFonts w:ascii="Arial" w:hAnsi="Arial" w:cs="Arial"/>
          <w:b/>
        </w:rPr>
        <w:t>.1</w:t>
      </w:r>
      <w:r w:rsidR="009E5E70" w:rsidRPr="00073F67">
        <w:rPr>
          <w:rFonts w:ascii="Arial" w:hAnsi="Arial" w:cs="Arial"/>
        </w:rPr>
        <w:t xml:space="preserve"> As</w:t>
      </w:r>
      <w:proofErr w:type="gramEnd"/>
      <w:r w:rsidR="009E5E70" w:rsidRPr="00073F67">
        <w:rPr>
          <w:rFonts w:ascii="Arial" w:hAnsi="Arial" w:cs="Arial"/>
        </w:rPr>
        <w:t xml:space="preserve"> informações prestadas na ficha de inscrição serão de inteira responsabilidade do </w:t>
      </w:r>
      <w:r w:rsidR="00F05726" w:rsidRPr="00073F67">
        <w:rPr>
          <w:rFonts w:ascii="Arial" w:hAnsi="Arial" w:cs="Arial"/>
        </w:rPr>
        <w:t>candidato ou de seu procurador.</w:t>
      </w:r>
    </w:p>
    <w:p w:rsidR="00F05726" w:rsidRPr="00073F67" w:rsidRDefault="004A74AB" w:rsidP="00073F67">
      <w:pPr>
        <w:spacing w:after="0" w:line="360" w:lineRule="auto"/>
        <w:jc w:val="both"/>
        <w:rPr>
          <w:rFonts w:ascii="Arial" w:hAnsi="Arial" w:cs="Arial"/>
        </w:rPr>
      </w:pPr>
      <w:r>
        <w:rPr>
          <w:rFonts w:ascii="Arial" w:hAnsi="Arial" w:cs="Arial"/>
          <w:b/>
        </w:rPr>
        <w:t>7</w:t>
      </w:r>
      <w:r w:rsidR="00F05726" w:rsidRPr="00073F67">
        <w:rPr>
          <w:rFonts w:ascii="Arial" w:hAnsi="Arial" w:cs="Arial"/>
          <w:b/>
        </w:rPr>
        <w:t>.2</w:t>
      </w:r>
      <w:r w:rsidR="00F05726" w:rsidRPr="00073F67">
        <w:rPr>
          <w:rFonts w:ascii="Arial" w:hAnsi="Arial" w:cs="Arial"/>
        </w:rPr>
        <w:t xml:space="preserve"> O uso de documentos ou informações falsas, declaradas na ficha de inscrição, acarretará na nulidade da inscr</w:t>
      </w:r>
      <w:r w:rsidR="006A78A4" w:rsidRPr="00073F67">
        <w:rPr>
          <w:rFonts w:ascii="Arial" w:hAnsi="Arial" w:cs="Arial"/>
        </w:rPr>
        <w:t>ição a qualquer tempo, bem como</w:t>
      </w:r>
      <w:r w:rsidR="00F05726" w:rsidRPr="00073F67">
        <w:rPr>
          <w:rFonts w:ascii="Arial" w:hAnsi="Arial" w:cs="Arial"/>
        </w:rPr>
        <w:t xml:space="preserve"> anulará todos os atos dela decorrentes, sem prejuízo de responsabilização dos envolvidos.</w:t>
      </w:r>
    </w:p>
    <w:p w:rsidR="009A1A0F" w:rsidRPr="00073F67" w:rsidRDefault="004A74AB" w:rsidP="00073F67">
      <w:pPr>
        <w:spacing w:after="0" w:line="360" w:lineRule="auto"/>
        <w:jc w:val="both"/>
        <w:rPr>
          <w:rFonts w:ascii="Arial" w:hAnsi="Arial" w:cs="Arial"/>
        </w:rPr>
      </w:pPr>
      <w:r>
        <w:rPr>
          <w:rFonts w:ascii="Arial" w:hAnsi="Arial" w:cs="Arial"/>
          <w:b/>
        </w:rPr>
        <w:t>7</w:t>
      </w:r>
      <w:r w:rsidR="00F05726" w:rsidRPr="00073F67">
        <w:rPr>
          <w:rFonts w:ascii="Arial" w:hAnsi="Arial" w:cs="Arial"/>
          <w:b/>
        </w:rPr>
        <w:t>.3</w:t>
      </w:r>
      <w:r w:rsidR="00F05726" w:rsidRPr="00073F67">
        <w:rPr>
          <w:rFonts w:ascii="Arial" w:hAnsi="Arial" w:cs="Arial"/>
        </w:rPr>
        <w:t xml:space="preserve"> </w:t>
      </w:r>
      <w:r w:rsidR="009A1A0F" w:rsidRPr="00073F67">
        <w:rPr>
          <w:rFonts w:ascii="Arial" w:hAnsi="Arial" w:cs="Arial"/>
        </w:rPr>
        <w:t>A</w:t>
      </w:r>
      <w:r w:rsidR="009E5E70" w:rsidRPr="00073F67">
        <w:rPr>
          <w:rFonts w:ascii="Arial" w:hAnsi="Arial" w:cs="Arial"/>
        </w:rPr>
        <w:t xml:space="preserve"> Comissão Especial Eleitoral </w:t>
      </w:r>
      <w:r w:rsidR="009A1A0F" w:rsidRPr="00073F67">
        <w:rPr>
          <w:rFonts w:ascii="Arial" w:hAnsi="Arial" w:cs="Arial"/>
        </w:rPr>
        <w:t xml:space="preserve">tem </w:t>
      </w:r>
      <w:r w:rsidR="009E5E70" w:rsidRPr="00073F67">
        <w:rPr>
          <w:rFonts w:ascii="Arial" w:hAnsi="Arial" w:cs="Arial"/>
        </w:rPr>
        <w:t>o direito de excluir do processo de escolha o candidato que não preencher o respectivo documento de for</w:t>
      </w:r>
      <w:r w:rsidR="006A78A4" w:rsidRPr="00073F67">
        <w:rPr>
          <w:rFonts w:ascii="Arial" w:hAnsi="Arial" w:cs="Arial"/>
        </w:rPr>
        <w:t>ma completa e correta, bem como</w:t>
      </w:r>
      <w:r w:rsidR="009E5E70" w:rsidRPr="00073F67">
        <w:rPr>
          <w:rFonts w:ascii="Arial" w:hAnsi="Arial" w:cs="Arial"/>
        </w:rPr>
        <w:t xml:space="preserve"> fornecer dados inverídicos ou falsos.</w:t>
      </w:r>
    </w:p>
    <w:p w:rsidR="009A1A0F" w:rsidRPr="00073F67" w:rsidRDefault="004A74AB" w:rsidP="00073F67">
      <w:pPr>
        <w:spacing w:after="0" w:line="360" w:lineRule="auto"/>
        <w:jc w:val="both"/>
        <w:rPr>
          <w:rFonts w:ascii="Arial" w:hAnsi="Arial" w:cs="Arial"/>
        </w:rPr>
      </w:pPr>
      <w:r>
        <w:rPr>
          <w:rFonts w:ascii="Arial" w:hAnsi="Arial" w:cs="Arial"/>
          <w:b/>
        </w:rPr>
        <w:t>7</w:t>
      </w:r>
      <w:r w:rsidR="009A1A0F" w:rsidRPr="00073F67">
        <w:rPr>
          <w:rFonts w:ascii="Arial" w:hAnsi="Arial" w:cs="Arial"/>
          <w:b/>
        </w:rPr>
        <w:t>.4</w:t>
      </w:r>
      <w:r w:rsidR="009A1A0F" w:rsidRPr="00073F67">
        <w:rPr>
          <w:rFonts w:ascii="Arial" w:hAnsi="Arial" w:cs="Arial"/>
        </w:rPr>
        <w:t xml:space="preserve"> A Comissão Especial Eleitoral tem o direito d</w:t>
      </w:r>
      <w:r w:rsidR="006A78A4" w:rsidRPr="00073F67">
        <w:rPr>
          <w:rFonts w:ascii="Arial" w:hAnsi="Arial" w:cs="Arial"/>
        </w:rPr>
        <w:t>e, em decisão fundamentada, in</w:t>
      </w:r>
      <w:r w:rsidR="000E6C83" w:rsidRPr="00073F67">
        <w:rPr>
          <w:rFonts w:ascii="Arial" w:hAnsi="Arial" w:cs="Arial"/>
        </w:rPr>
        <w:t>deferir</w:t>
      </w:r>
      <w:r w:rsidR="009A1A0F" w:rsidRPr="00073F67">
        <w:rPr>
          <w:rFonts w:ascii="Arial" w:hAnsi="Arial" w:cs="Arial"/>
        </w:rPr>
        <w:t xml:space="preserve"> as inscrições de candidatos que não cumpram os requisitos mínimos estabelecidos neste Edital, na Lei Municipal n. </w:t>
      </w:r>
      <w:r w:rsidR="00D90F4B" w:rsidRPr="00073F67">
        <w:rPr>
          <w:rFonts w:ascii="Arial" w:hAnsi="Arial" w:cs="Arial"/>
        </w:rPr>
        <w:t>2.640/2018</w:t>
      </w:r>
      <w:r w:rsidR="009A1A0F" w:rsidRPr="00073F67">
        <w:rPr>
          <w:rFonts w:ascii="Arial" w:hAnsi="Arial" w:cs="Arial"/>
        </w:rPr>
        <w:t xml:space="preserve"> e na Lei Federal n. 8.069/1990 (Estatuto da Criança e do Adolescente).</w:t>
      </w:r>
    </w:p>
    <w:p w:rsidR="00AF5C57" w:rsidRPr="00073F67" w:rsidRDefault="004A74AB" w:rsidP="00073F67">
      <w:pPr>
        <w:pStyle w:val="Jurisprudncias"/>
        <w:spacing w:line="360" w:lineRule="auto"/>
        <w:rPr>
          <w:rFonts w:cs="Arial"/>
          <w:sz w:val="22"/>
        </w:rPr>
      </w:pPr>
      <w:r>
        <w:rPr>
          <w:rFonts w:cs="Arial"/>
          <w:b/>
          <w:sz w:val="22"/>
        </w:rPr>
        <w:t>7</w:t>
      </w:r>
      <w:r w:rsidR="00AF5C57" w:rsidRPr="00073F67">
        <w:rPr>
          <w:rFonts w:cs="Arial"/>
          <w:b/>
          <w:sz w:val="22"/>
        </w:rPr>
        <w:t>.5</w:t>
      </w:r>
      <w:r w:rsidR="00AF5C57" w:rsidRPr="00073F67">
        <w:rPr>
          <w:rFonts w:cs="Arial"/>
          <w:sz w:val="22"/>
        </w:rPr>
        <w:t xml:space="preserve"> </w:t>
      </w:r>
      <w:r w:rsidR="00AF5C57" w:rsidRPr="00073F67">
        <w:rPr>
          <w:rFonts w:cs="Arial"/>
          <w:sz w:val="22"/>
        </w:rPr>
        <w:t xml:space="preserve">A relação de inscrições realizadas será publicada, pela Comissão Especial </w:t>
      </w:r>
      <w:r w:rsidR="00AF5C57" w:rsidRPr="00073F67">
        <w:rPr>
          <w:rFonts w:cs="Arial"/>
          <w:sz w:val="22"/>
        </w:rPr>
        <w:t>Eleitoral</w:t>
      </w:r>
      <w:r w:rsidR="00AF5C57" w:rsidRPr="00073F67">
        <w:rPr>
          <w:rFonts w:cs="Arial"/>
          <w:sz w:val="22"/>
        </w:rPr>
        <w:t xml:space="preserve">, no dia </w:t>
      </w:r>
      <w:r w:rsidR="00AF5C57" w:rsidRPr="00073F67">
        <w:rPr>
          <w:rFonts w:cs="Arial"/>
          <w:sz w:val="22"/>
        </w:rPr>
        <w:t>10 (dez) de maio de 2023</w:t>
      </w:r>
      <w:r w:rsidR="00AF5C57" w:rsidRPr="00073F67">
        <w:rPr>
          <w:rFonts w:cs="Arial"/>
          <w:sz w:val="22"/>
        </w:rPr>
        <w:t>, nos locais oficiais de publicação do Município, inclusive em sua página eletrônica, encaminhando-se cópia ao Ministério Público.</w:t>
      </w:r>
    </w:p>
    <w:p w:rsidR="00AF5C57" w:rsidRPr="00073F67" w:rsidRDefault="004A74AB" w:rsidP="00073F67">
      <w:pPr>
        <w:spacing w:after="0" w:line="360" w:lineRule="auto"/>
        <w:jc w:val="both"/>
        <w:rPr>
          <w:rFonts w:ascii="Arial" w:hAnsi="Arial" w:cs="Arial"/>
        </w:rPr>
      </w:pPr>
      <w:proofErr w:type="gramStart"/>
      <w:r>
        <w:rPr>
          <w:rFonts w:ascii="Arial" w:hAnsi="Arial" w:cs="Arial"/>
          <w:b/>
        </w:rPr>
        <w:lastRenderedPageBreak/>
        <w:t>7</w:t>
      </w:r>
      <w:r w:rsidR="00AF5C57" w:rsidRPr="00073F67">
        <w:rPr>
          <w:rFonts w:ascii="Arial" w:hAnsi="Arial" w:cs="Arial"/>
          <w:b/>
        </w:rPr>
        <w:t>.6</w:t>
      </w:r>
      <w:r w:rsidR="00AF5C57" w:rsidRPr="00073F67">
        <w:rPr>
          <w:rFonts w:ascii="Arial" w:hAnsi="Arial" w:cs="Arial"/>
        </w:rPr>
        <w:t xml:space="preserve"> </w:t>
      </w:r>
      <w:r w:rsidR="00AF5C57" w:rsidRPr="00073F67">
        <w:rPr>
          <w:rFonts w:ascii="Arial" w:hAnsi="Arial" w:cs="Arial"/>
        </w:rPr>
        <w:t>Publicada</w:t>
      </w:r>
      <w:proofErr w:type="gramEnd"/>
      <w:r w:rsidR="00AF5C57" w:rsidRPr="00073F67">
        <w:rPr>
          <w:rFonts w:ascii="Arial" w:hAnsi="Arial" w:cs="Arial"/>
        </w:rPr>
        <w:t xml:space="preserve"> a lista dos inscritos, qualquer cidadão poderá impugnar a candidatura, mediante prova da alegação, no período de 5 (cinco</w:t>
      </w:r>
      <w:r w:rsidR="00AF5C57" w:rsidRPr="00073F67">
        <w:rPr>
          <w:rFonts w:ascii="Arial" w:hAnsi="Arial" w:cs="Arial"/>
        </w:rPr>
        <w:t>) dias úteis</w:t>
      </w:r>
      <w:r w:rsidR="00AF5C57" w:rsidRPr="00073F67">
        <w:rPr>
          <w:rFonts w:ascii="Arial" w:hAnsi="Arial" w:cs="Arial"/>
        </w:rPr>
        <w:t>, de</w:t>
      </w:r>
      <w:r w:rsidR="00AF5C57" w:rsidRPr="00073F67">
        <w:rPr>
          <w:rFonts w:ascii="Arial" w:hAnsi="Arial" w:cs="Arial"/>
        </w:rPr>
        <w:t xml:space="preserve"> 11 (onze) a 17 (dezessete) de maio de 2023</w:t>
      </w:r>
      <w:r w:rsidR="00162C89" w:rsidRPr="00073F67">
        <w:rPr>
          <w:rFonts w:ascii="Arial" w:hAnsi="Arial" w:cs="Arial"/>
        </w:rPr>
        <w:t>, das 08h às 12h, na Prefeitura de Catanduvas, localizada à Rua Felipe Schmidt, n. 1435, Centro, Catanduvas/SC, no Setor de Protocolo.</w:t>
      </w:r>
    </w:p>
    <w:p w:rsidR="00AF5C57" w:rsidRPr="00073F67" w:rsidRDefault="004A74AB" w:rsidP="00073F67">
      <w:pPr>
        <w:spacing w:after="0" w:line="360" w:lineRule="auto"/>
        <w:jc w:val="both"/>
        <w:rPr>
          <w:rFonts w:ascii="Arial" w:hAnsi="Arial" w:cs="Arial"/>
        </w:rPr>
      </w:pPr>
      <w:proofErr w:type="gramStart"/>
      <w:r>
        <w:rPr>
          <w:rFonts w:ascii="Arial" w:hAnsi="Arial" w:cs="Arial"/>
          <w:b/>
        </w:rPr>
        <w:t>7</w:t>
      </w:r>
      <w:r w:rsidR="00AF5C57" w:rsidRPr="00073F67">
        <w:rPr>
          <w:rFonts w:ascii="Arial" w:hAnsi="Arial" w:cs="Arial"/>
          <w:b/>
        </w:rPr>
        <w:t>.7</w:t>
      </w:r>
      <w:r w:rsidR="00AF5C57" w:rsidRPr="00073F67">
        <w:rPr>
          <w:rFonts w:ascii="Arial" w:hAnsi="Arial" w:cs="Arial"/>
        </w:rPr>
        <w:t xml:space="preserve"> Vencido</w:t>
      </w:r>
      <w:proofErr w:type="gramEnd"/>
      <w:r w:rsidR="00AF5C57" w:rsidRPr="00073F67">
        <w:rPr>
          <w:rFonts w:ascii="Arial" w:hAnsi="Arial" w:cs="Arial"/>
        </w:rPr>
        <w:t xml:space="preserve"> o prazo previsto no item anterior, será aberta vista ao representante do Ministério Público para eventual impugnação, também no prazo de 5 (cinco) dias úteis, de 17 (dezessete) a 24 (vinte e quatro) de maio de 2023, decidindo o Conselho Municipal dos Direitos da Criança e do Adolescente em igual prazo.</w:t>
      </w:r>
    </w:p>
    <w:p w:rsidR="009E5E70" w:rsidRPr="00073F67" w:rsidRDefault="004A74AB" w:rsidP="00073F67">
      <w:pPr>
        <w:spacing w:after="0" w:line="360" w:lineRule="auto"/>
        <w:jc w:val="both"/>
        <w:rPr>
          <w:rFonts w:ascii="Arial" w:hAnsi="Arial" w:cs="Arial"/>
        </w:rPr>
      </w:pPr>
      <w:r>
        <w:rPr>
          <w:rFonts w:ascii="Arial" w:hAnsi="Arial" w:cs="Arial"/>
          <w:b/>
        </w:rPr>
        <w:t>7</w:t>
      </w:r>
      <w:r w:rsidR="004E3EE1" w:rsidRPr="00073F67">
        <w:rPr>
          <w:rFonts w:ascii="Arial" w:hAnsi="Arial" w:cs="Arial"/>
          <w:b/>
        </w:rPr>
        <w:t>.8</w:t>
      </w:r>
      <w:r w:rsidR="009E5E70" w:rsidRPr="00073F67">
        <w:rPr>
          <w:rFonts w:ascii="Arial" w:hAnsi="Arial" w:cs="Arial"/>
        </w:rPr>
        <w:t xml:space="preserve"> </w:t>
      </w:r>
      <w:r w:rsidR="00022B94" w:rsidRPr="00073F67">
        <w:rPr>
          <w:rFonts w:ascii="Arial" w:hAnsi="Arial" w:cs="Arial"/>
        </w:rPr>
        <w:t xml:space="preserve">A relação de inscrições </w:t>
      </w:r>
      <w:r w:rsidR="000E6C83" w:rsidRPr="00073F67">
        <w:rPr>
          <w:rFonts w:ascii="Arial" w:hAnsi="Arial" w:cs="Arial"/>
        </w:rPr>
        <w:t>deferidas</w:t>
      </w:r>
      <w:r w:rsidR="00022B94" w:rsidRPr="00073F67">
        <w:rPr>
          <w:rFonts w:ascii="Arial" w:hAnsi="Arial" w:cs="Arial"/>
        </w:rPr>
        <w:t xml:space="preserve"> será publicada no dia </w:t>
      </w:r>
      <w:r w:rsidR="006140E1" w:rsidRPr="00073F67">
        <w:rPr>
          <w:rFonts w:ascii="Arial" w:hAnsi="Arial" w:cs="Arial"/>
        </w:rPr>
        <w:t>24</w:t>
      </w:r>
      <w:r w:rsidR="00022B94" w:rsidRPr="00073F67">
        <w:rPr>
          <w:rFonts w:ascii="Arial" w:hAnsi="Arial" w:cs="Arial"/>
        </w:rPr>
        <w:t xml:space="preserve"> </w:t>
      </w:r>
      <w:r w:rsidR="006140E1" w:rsidRPr="00073F67">
        <w:rPr>
          <w:rFonts w:ascii="Arial" w:hAnsi="Arial" w:cs="Arial"/>
        </w:rPr>
        <w:t>(vinte e quatro</w:t>
      </w:r>
      <w:r w:rsidR="00F32822" w:rsidRPr="00073F67">
        <w:rPr>
          <w:rFonts w:ascii="Arial" w:hAnsi="Arial" w:cs="Arial"/>
        </w:rPr>
        <w:t xml:space="preserve">) </w:t>
      </w:r>
      <w:r w:rsidR="00022B94" w:rsidRPr="00073F67">
        <w:rPr>
          <w:rFonts w:ascii="Arial" w:hAnsi="Arial" w:cs="Arial"/>
        </w:rPr>
        <w:t xml:space="preserve">de </w:t>
      </w:r>
      <w:r w:rsidR="00F32822" w:rsidRPr="00073F67">
        <w:rPr>
          <w:rFonts w:ascii="Arial" w:hAnsi="Arial" w:cs="Arial"/>
        </w:rPr>
        <w:t xml:space="preserve">maio </w:t>
      </w:r>
      <w:r w:rsidR="006140E1" w:rsidRPr="00073F67">
        <w:rPr>
          <w:rFonts w:ascii="Arial" w:hAnsi="Arial" w:cs="Arial"/>
        </w:rPr>
        <w:t>de 2023</w:t>
      </w:r>
      <w:r w:rsidR="00022B94" w:rsidRPr="00073F67">
        <w:rPr>
          <w:rFonts w:ascii="Arial" w:hAnsi="Arial" w:cs="Arial"/>
        </w:rPr>
        <w:t xml:space="preserve">, </w:t>
      </w:r>
      <w:r w:rsidR="009A1A0F" w:rsidRPr="00073F67">
        <w:rPr>
          <w:rFonts w:ascii="Arial" w:hAnsi="Arial" w:cs="Arial"/>
        </w:rPr>
        <w:t xml:space="preserve">nos </w:t>
      </w:r>
      <w:r w:rsidR="000E6C83" w:rsidRPr="00073F67">
        <w:rPr>
          <w:rFonts w:ascii="Arial" w:hAnsi="Arial" w:cs="Arial"/>
        </w:rPr>
        <w:t>locais</w:t>
      </w:r>
      <w:r w:rsidR="009A1A0F" w:rsidRPr="00073F67">
        <w:rPr>
          <w:rFonts w:ascii="Arial" w:hAnsi="Arial" w:cs="Arial"/>
        </w:rPr>
        <w:t xml:space="preserve"> oficiais de pub</w:t>
      </w:r>
      <w:r w:rsidR="006A78A4" w:rsidRPr="00073F67">
        <w:rPr>
          <w:rFonts w:ascii="Arial" w:hAnsi="Arial" w:cs="Arial"/>
        </w:rPr>
        <w:t>licação do Município, inclusive</w:t>
      </w:r>
      <w:r w:rsidR="009A1A0F" w:rsidRPr="00073F67">
        <w:rPr>
          <w:rFonts w:ascii="Arial" w:hAnsi="Arial" w:cs="Arial"/>
        </w:rPr>
        <w:t xml:space="preserve"> em sua página eletrônica.</w:t>
      </w:r>
    </w:p>
    <w:p w:rsidR="00443794" w:rsidRPr="00073F67" w:rsidRDefault="004A74AB" w:rsidP="00073F67">
      <w:pPr>
        <w:spacing w:after="0" w:line="360" w:lineRule="auto"/>
        <w:jc w:val="both"/>
        <w:rPr>
          <w:rFonts w:ascii="Arial" w:hAnsi="Arial" w:cs="Arial"/>
        </w:rPr>
      </w:pPr>
      <w:r>
        <w:rPr>
          <w:rFonts w:ascii="Arial" w:hAnsi="Arial" w:cs="Arial"/>
          <w:b/>
        </w:rPr>
        <w:t>7</w:t>
      </w:r>
      <w:r w:rsidR="00443794" w:rsidRPr="00073F67">
        <w:rPr>
          <w:rFonts w:ascii="Arial" w:hAnsi="Arial" w:cs="Arial"/>
          <w:b/>
        </w:rPr>
        <w:t>.</w:t>
      </w:r>
      <w:r w:rsidR="004E3EE1" w:rsidRPr="00073F67">
        <w:rPr>
          <w:rFonts w:ascii="Arial" w:hAnsi="Arial" w:cs="Arial"/>
          <w:b/>
        </w:rPr>
        <w:t>9</w:t>
      </w:r>
      <w:r w:rsidR="00443794" w:rsidRPr="00073F67">
        <w:rPr>
          <w:rFonts w:ascii="Arial" w:hAnsi="Arial" w:cs="Arial"/>
        </w:rPr>
        <w:t xml:space="preserve"> O candidato </w:t>
      </w:r>
      <w:r w:rsidR="006A78A4" w:rsidRPr="00073F67">
        <w:rPr>
          <w:rFonts w:ascii="Arial" w:hAnsi="Arial" w:cs="Arial"/>
        </w:rPr>
        <w:t>cuja inscrição</w:t>
      </w:r>
      <w:r w:rsidR="006F5724" w:rsidRPr="00073F67">
        <w:rPr>
          <w:rFonts w:ascii="Arial" w:hAnsi="Arial" w:cs="Arial"/>
        </w:rPr>
        <w:t xml:space="preserve"> for </w:t>
      </w:r>
      <w:r w:rsidR="006A78A4" w:rsidRPr="00073F67">
        <w:rPr>
          <w:rFonts w:ascii="Arial" w:hAnsi="Arial" w:cs="Arial"/>
        </w:rPr>
        <w:t>in</w:t>
      </w:r>
      <w:r w:rsidR="006F5724" w:rsidRPr="00073F67">
        <w:rPr>
          <w:rFonts w:ascii="Arial" w:hAnsi="Arial" w:cs="Arial"/>
        </w:rPr>
        <w:t>deferida poderá</w:t>
      </w:r>
      <w:r w:rsidR="00443794" w:rsidRPr="00073F67">
        <w:rPr>
          <w:rFonts w:ascii="Arial" w:hAnsi="Arial" w:cs="Arial"/>
        </w:rPr>
        <w:t xml:space="preserve"> </w:t>
      </w:r>
      <w:r w:rsidR="006A78A4" w:rsidRPr="00073F67">
        <w:rPr>
          <w:rFonts w:ascii="Arial" w:hAnsi="Arial" w:cs="Arial"/>
        </w:rPr>
        <w:t>interpor recurso</w:t>
      </w:r>
      <w:r w:rsidR="00443794" w:rsidRPr="00073F67">
        <w:rPr>
          <w:rFonts w:ascii="Arial" w:hAnsi="Arial" w:cs="Arial"/>
        </w:rPr>
        <w:t>, de forma escrita</w:t>
      </w:r>
      <w:r w:rsidR="006A78A4" w:rsidRPr="00073F67">
        <w:rPr>
          <w:rFonts w:ascii="Arial" w:hAnsi="Arial" w:cs="Arial"/>
        </w:rPr>
        <w:t xml:space="preserve"> e fundamentada</w:t>
      </w:r>
      <w:r w:rsidR="00443794" w:rsidRPr="00073F67">
        <w:rPr>
          <w:rFonts w:ascii="Arial" w:hAnsi="Arial" w:cs="Arial"/>
        </w:rPr>
        <w:t xml:space="preserve">, no período </w:t>
      </w:r>
      <w:r w:rsidR="006140E1" w:rsidRPr="00073F67">
        <w:rPr>
          <w:rFonts w:ascii="Arial" w:hAnsi="Arial" w:cs="Arial"/>
        </w:rPr>
        <w:t>de 24</w:t>
      </w:r>
      <w:r w:rsidR="00443794" w:rsidRPr="00073F67">
        <w:rPr>
          <w:rFonts w:ascii="Arial" w:hAnsi="Arial" w:cs="Arial"/>
        </w:rPr>
        <w:t xml:space="preserve"> (</w:t>
      </w:r>
      <w:r w:rsidR="006140E1" w:rsidRPr="00073F67">
        <w:rPr>
          <w:rFonts w:ascii="Arial" w:hAnsi="Arial" w:cs="Arial"/>
        </w:rPr>
        <w:t>vinte e quatro</w:t>
      </w:r>
      <w:r w:rsidR="006A78A4" w:rsidRPr="00073F67">
        <w:rPr>
          <w:rFonts w:ascii="Arial" w:hAnsi="Arial" w:cs="Arial"/>
        </w:rPr>
        <w:t>) a</w:t>
      </w:r>
      <w:r w:rsidR="006140E1" w:rsidRPr="00073F67">
        <w:rPr>
          <w:rFonts w:ascii="Arial" w:hAnsi="Arial" w:cs="Arial"/>
        </w:rPr>
        <w:t xml:space="preserve"> 31</w:t>
      </w:r>
      <w:r w:rsidR="00443794" w:rsidRPr="00073F67">
        <w:rPr>
          <w:rFonts w:ascii="Arial" w:hAnsi="Arial" w:cs="Arial"/>
        </w:rPr>
        <w:t xml:space="preserve"> (</w:t>
      </w:r>
      <w:r w:rsidR="006140E1" w:rsidRPr="00073F67">
        <w:rPr>
          <w:rFonts w:ascii="Arial" w:hAnsi="Arial" w:cs="Arial"/>
        </w:rPr>
        <w:t>trinta e um) de maio de 2023</w:t>
      </w:r>
      <w:r w:rsidR="00443794" w:rsidRPr="00073F67">
        <w:rPr>
          <w:rFonts w:ascii="Arial" w:hAnsi="Arial" w:cs="Arial"/>
        </w:rPr>
        <w:t xml:space="preserve">, </w:t>
      </w:r>
      <w:r w:rsidR="00162C89" w:rsidRPr="00073F67">
        <w:rPr>
          <w:rFonts w:ascii="Arial" w:hAnsi="Arial" w:cs="Arial"/>
        </w:rPr>
        <w:t>das 08h às 12h, na Prefeitura de Catanduvas, localizada à Rua Felipe Schmidt, n. 1435, Centro, Catan</w:t>
      </w:r>
      <w:r w:rsidR="00162C89" w:rsidRPr="00073F67">
        <w:rPr>
          <w:rFonts w:ascii="Arial" w:hAnsi="Arial" w:cs="Arial"/>
        </w:rPr>
        <w:t xml:space="preserve">duvas/SC, no Setor de Protocolo, </w:t>
      </w:r>
      <w:r w:rsidR="006A78A4" w:rsidRPr="00073F67">
        <w:rPr>
          <w:rFonts w:ascii="Arial" w:hAnsi="Arial" w:cs="Arial"/>
        </w:rPr>
        <w:t>não se admitindo o envio de recurso por meio digital (e-mail)</w:t>
      </w:r>
      <w:r w:rsidR="00443794" w:rsidRPr="00073F67">
        <w:rPr>
          <w:rFonts w:ascii="Arial" w:hAnsi="Arial" w:cs="Arial"/>
        </w:rPr>
        <w:t>.</w:t>
      </w:r>
    </w:p>
    <w:p w:rsidR="00443794" w:rsidRPr="00073F67" w:rsidRDefault="004A74AB" w:rsidP="00073F67">
      <w:pPr>
        <w:spacing w:after="0" w:line="360" w:lineRule="auto"/>
        <w:jc w:val="both"/>
        <w:rPr>
          <w:rFonts w:ascii="Arial" w:hAnsi="Arial" w:cs="Arial"/>
        </w:rPr>
      </w:pPr>
      <w:r>
        <w:rPr>
          <w:rFonts w:ascii="Arial" w:hAnsi="Arial" w:cs="Arial"/>
          <w:b/>
        </w:rPr>
        <w:t>7</w:t>
      </w:r>
      <w:r w:rsidR="00443794" w:rsidRPr="00073F67">
        <w:rPr>
          <w:rFonts w:ascii="Arial" w:hAnsi="Arial" w:cs="Arial"/>
          <w:b/>
        </w:rPr>
        <w:t>.</w:t>
      </w:r>
      <w:r w:rsidR="004E3EE1" w:rsidRPr="00073F67">
        <w:rPr>
          <w:rFonts w:ascii="Arial" w:hAnsi="Arial" w:cs="Arial"/>
          <w:b/>
        </w:rPr>
        <w:t>10</w:t>
      </w:r>
      <w:r w:rsidR="00443794" w:rsidRPr="00073F67">
        <w:rPr>
          <w:rFonts w:ascii="Arial" w:hAnsi="Arial" w:cs="Arial"/>
        </w:rPr>
        <w:t xml:space="preserve"> </w:t>
      </w:r>
      <w:r w:rsidR="006F5724" w:rsidRPr="00073F67">
        <w:rPr>
          <w:rFonts w:ascii="Arial" w:hAnsi="Arial" w:cs="Arial"/>
        </w:rPr>
        <w:t>A C</w:t>
      </w:r>
      <w:r w:rsidR="00443794" w:rsidRPr="00073F67">
        <w:rPr>
          <w:rFonts w:ascii="Arial" w:hAnsi="Arial" w:cs="Arial"/>
        </w:rPr>
        <w:t xml:space="preserve">omissão </w:t>
      </w:r>
      <w:r w:rsidR="006F5724" w:rsidRPr="00073F67">
        <w:rPr>
          <w:rFonts w:ascii="Arial" w:hAnsi="Arial" w:cs="Arial"/>
        </w:rPr>
        <w:t>Especial E</w:t>
      </w:r>
      <w:r w:rsidR="006A78A4" w:rsidRPr="00073F67">
        <w:rPr>
          <w:rFonts w:ascii="Arial" w:hAnsi="Arial" w:cs="Arial"/>
        </w:rPr>
        <w:t>leitoral deverá deliberar e apresentar o resultado d</w:t>
      </w:r>
      <w:r w:rsidR="000E6C83" w:rsidRPr="00073F67">
        <w:rPr>
          <w:rFonts w:ascii="Arial" w:hAnsi="Arial" w:cs="Arial"/>
        </w:rPr>
        <w:t xml:space="preserve">os recursos </w:t>
      </w:r>
      <w:r w:rsidR="006140E1" w:rsidRPr="00073F67">
        <w:rPr>
          <w:rFonts w:ascii="Arial" w:hAnsi="Arial" w:cs="Arial"/>
        </w:rPr>
        <w:t>até o dia 2 (dois) de junho de 2023</w:t>
      </w:r>
      <w:r w:rsidR="00443794" w:rsidRPr="00073F67">
        <w:rPr>
          <w:rFonts w:ascii="Arial" w:hAnsi="Arial" w:cs="Arial"/>
        </w:rPr>
        <w:t>.</w:t>
      </w:r>
    </w:p>
    <w:p w:rsidR="00443794" w:rsidRPr="00073F67" w:rsidRDefault="004A74AB" w:rsidP="00073F67">
      <w:pPr>
        <w:spacing w:after="0" w:line="360" w:lineRule="auto"/>
        <w:jc w:val="both"/>
        <w:rPr>
          <w:rFonts w:ascii="Arial" w:hAnsi="Arial" w:cs="Arial"/>
        </w:rPr>
      </w:pPr>
      <w:r>
        <w:rPr>
          <w:rFonts w:ascii="Arial" w:hAnsi="Arial" w:cs="Arial"/>
          <w:b/>
        </w:rPr>
        <w:t>7</w:t>
      </w:r>
      <w:r w:rsidR="00E432B9" w:rsidRPr="00073F67">
        <w:rPr>
          <w:rFonts w:ascii="Arial" w:hAnsi="Arial" w:cs="Arial"/>
          <w:b/>
        </w:rPr>
        <w:t>.</w:t>
      </w:r>
      <w:r w:rsidR="004E3EE1" w:rsidRPr="00073F67">
        <w:rPr>
          <w:rFonts w:ascii="Arial" w:hAnsi="Arial" w:cs="Arial"/>
          <w:b/>
        </w:rPr>
        <w:t>11</w:t>
      </w:r>
      <w:r w:rsidR="00443794" w:rsidRPr="00073F67">
        <w:rPr>
          <w:rFonts w:ascii="Arial" w:hAnsi="Arial" w:cs="Arial"/>
        </w:rPr>
        <w:t xml:space="preserve"> </w:t>
      </w:r>
      <w:r w:rsidR="006A78A4" w:rsidRPr="00073F67">
        <w:rPr>
          <w:rFonts w:ascii="Arial" w:hAnsi="Arial" w:cs="Arial"/>
        </w:rPr>
        <w:t>Da decisão de</w:t>
      </w:r>
      <w:r w:rsidR="00443794" w:rsidRPr="00073F67">
        <w:rPr>
          <w:rFonts w:ascii="Arial" w:hAnsi="Arial" w:cs="Arial"/>
        </w:rPr>
        <w:t xml:space="preserve"> </w:t>
      </w:r>
      <w:r w:rsidR="006A78A4" w:rsidRPr="00073F67">
        <w:rPr>
          <w:rFonts w:ascii="Arial" w:hAnsi="Arial" w:cs="Arial"/>
        </w:rPr>
        <w:t>indeferimento d</w:t>
      </w:r>
      <w:r w:rsidR="009E5E70" w:rsidRPr="00073F67">
        <w:rPr>
          <w:rFonts w:ascii="Arial" w:hAnsi="Arial" w:cs="Arial"/>
        </w:rPr>
        <w:t>a C</w:t>
      </w:r>
      <w:r w:rsidR="00443794" w:rsidRPr="00073F67">
        <w:rPr>
          <w:rFonts w:ascii="Arial" w:hAnsi="Arial" w:cs="Arial"/>
        </w:rPr>
        <w:t xml:space="preserve">omissão </w:t>
      </w:r>
      <w:r w:rsidR="009E5E70" w:rsidRPr="00073F67">
        <w:rPr>
          <w:rFonts w:ascii="Arial" w:hAnsi="Arial" w:cs="Arial"/>
        </w:rPr>
        <w:t>E</w:t>
      </w:r>
      <w:r w:rsidR="00443794" w:rsidRPr="00073F67">
        <w:rPr>
          <w:rFonts w:ascii="Arial" w:hAnsi="Arial" w:cs="Arial"/>
        </w:rPr>
        <w:t xml:space="preserve">special </w:t>
      </w:r>
      <w:r w:rsidR="009E5E70" w:rsidRPr="00073F67">
        <w:rPr>
          <w:rFonts w:ascii="Arial" w:hAnsi="Arial" w:cs="Arial"/>
        </w:rPr>
        <w:t>E</w:t>
      </w:r>
      <w:r w:rsidR="00443794" w:rsidRPr="00073F67">
        <w:rPr>
          <w:rFonts w:ascii="Arial" w:hAnsi="Arial" w:cs="Arial"/>
        </w:rPr>
        <w:t>leitoral</w:t>
      </w:r>
      <w:r w:rsidR="00162C89" w:rsidRPr="00073F67">
        <w:rPr>
          <w:rFonts w:ascii="Arial" w:hAnsi="Arial" w:cs="Arial"/>
        </w:rPr>
        <w:t>,</w:t>
      </w:r>
      <w:r w:rsidR="006A78A4" w:rsidRPr="00073F67">
        <w:rPr>
          <w:rFonts w:ascii="Arial" w:hAnsi="Arial" w:cs="Arial"/>
        </w:rPr>
        <w:t xml:space="preserve"> o candidato</w:t>
      </w:r>
      <w:r w:rsidR="009E5E70" w:rsidRPr="00073F67">
        <w:rPr>
          <w:rFonts w:ascii="Arial" w:hAnsi="Arial" w:cs="Arial"/>
        </w:rPr>
        <w:t xml:space="preserve"> poderá interpor </w:t>
      </w:r>
      <w:r w:rsidR="006A78A4" w:rsidRPr="00073F67">
        <w:rPr>
          <w:rFonts w:ascii="Arial" w:hAnsi="Arial" w:cs="Arial"/>
        </w:rPr>
        <w:t xml:space="preserve">novo </w:t>
      </w:r>
      <w:r w:rsidR="009E5E70" w:rsidRPr="00073F67">
        <w:rPr>
          <w:rFonts w:ascii="Arial" w:hAnsi="Arial" w:cs="Arial"/>
        </w:rPr>
        <w:t>recurso</w:t>
      </w:r>
      <w:r w:rsidR="006A78A4" w:rsidRPr="00073F67">
        <w:rPr>
          <w:rFonts w:ascii="Arial" w:hAnsi="Arial" w:cs="Arial"/>
        </w:rPr>
        <w:t>, de forma escrita e fundamentada, dirigido</w:t>
      </w:r>
      <w:r w:rsidR="009E5E70" w:rsidRPr="00073F67">
        <w:rPr>
          <w:rFonts w:ascii="Arial" w:hAnsi="Arial" w:cs="Arial"/>
        </w:rPr>
        <w:t xml:space="preserve"> ao </w:t>
      </w:r>
      <w:r w:rsidR="00443794" w:rsidRPr="00073F67">
        <w:rPr>
          <w:rFonts w:ascii="Arial" w:hAnsi="Arial" w:cs="Arial"/>
        </w:rPr>
        <w:t>Conselho Municipal dos Direitos da Criança e do Adolescente</w:t>
      </w:r>
      <w:r w:rsidR="009E5E70" w:rsidRPr="00073F67">
        <w:rPr>
          <w:rFonts w:ascii="Arial" w:hAnsi="Arial" w:cs="Arial"/>
        </w:rPr>
        <w:t xml:space="preserve">, </w:t>
      </w:r>
      <w:r w:rsidR="006140E1" w:rsidRPr="00073F67">
        <w:rPr>
          <w:rFonts w:ascii="Arial" w:hAnsi="Arial" w:cs="Arial"/>
        </w:rPr>
        <w:t>no período de 5</w:t>
      </w:r>
      <w:r w:rsidR="00443794" w:rsidRPr="00073F67">
        <w:rPr>
          <w:rFonts w:ascii="Arial" w:hAnsi="Arial" w:cs="Arial"/>
        </w:rPr>
        <w:t xml:space="preserve"> (</w:t>
      </w:r>
      <w:r w:rsidR="006140E1" w:rsidRPr="00073F67">
        <w:rPr>
          <w:rFonts w:ascii="Arial" w:hAnsi="Arial" w:cs="Arial"/>
        </w:rPr>
        <w:t>cinco) a 12</w:t>
      </w:r>
      <w:r w:rsidR="00443794" w:rsidRPr="00073F67">
        <w:rPr>
          <w:rFonts w:ascii="Arial" w:hAnsi="Arial" w:cs="Arial"/>
        </w:rPr>
        <w:t xml:space="preserve"> (</w:t>
      </w:r>
      <w:r w:rsidR="006140E1" w:rsidRPr="00073F67">
        <w:rPr>
          <w:rFonts w:ascii="Arial" w:hAnsi="Arial" w:cs="Arial"/>
        </w:rPr>
        <w:t>doze) de junho de 2023</w:t>
      </w:r>
      <w:r w:rsidR="00443794" w:rsidRPr="00073F67">
        <w:rPr>
          <w:rFonts w:ascii="Arial" w:hAnsi="Arial" w:cs="Arial"/>
        </w:rPr>
        <w:t xml:space="preserve">, </w:t>
      </w:r>
      <w:r w:rsidR="00162C89" w:rsidRPr="00073F67">
        <w:rPr>
          <w:rFonts w:ascii="Arial" w:hAnsi="Arial" w:cs="Arial"/>
        </w:rPr>
        <w:t>das 08h às 12h, na Prefeitura de Catanduvas, localizada à Rua Felipe Schmidt, n. 1435, Centro, Catan</w:t>
      </w:r>
      <w:r w:rsidR="00162C89" w:rsidRPr="00073F67">
        <w:rPr>
          <w:rFonts w:ascii="Arial" w:hAnsi="Arial" w:cs="Arial"/>
        </w:rPr>
        <w:t xml:space="preserve">duvas/SC, no Setor de Protocolo, não se </w:t>
      </w:r>
      <w:r w:rsidR="006A78A4" w:rsidRPr="00073F67">
        <w:rPr>
          <w:rFonts w:ascii="Arial" w:hAnsi="Arial" w:cs="Arial"/>
        </w:rPr>
        <w:t>admitindo o envio de recurso por meio digital (e-mail).</w:t>
      </w:r>
    </w:p>
    <w:p w:rsidR="00DF28CE" w:rsidRPr="00073F67" w:rsidRDefault="004A74AB" w:rsidP="00073F67">
      <w:pPr>
        <w:spacing w:after="0" w:line="360" w:lineRule="auto"/>
        <w:jc w:val="both"/>
        <w:rPr>
          <w:rFonts w:ascii="Arial" w:hAnsi="Arial" w:cs="Arial"/>
        </w:rPr>
      </w:pPr>
      <w:r>
        <w:rPr>
          <w:rFonts w:ascii="Arial" w:hAnsi="Arial" w:cs="Arial"/>
          <w:b/>
        </w:rPr>
        <w:t>7</w:t>
      </w:r>
      <w:r w:rsidR="009E5E70" w:rsidRPr="00073F67">
        <w:rPr>
          <w:rFonts w:ascii="Arial" w:hAnsi="Arial" w:cs="Arial"/>
          <w:b/>
        </w:rPr>
        <w:t>.</w:t>
      </w:r>
      <w:r w:rsidR="004E3EE1" w:rsidRPr="00073F67">
        <w:rPr>
          <w:rFonts w:ascii="Arial" w:hAnsi="Arial" w:cs="Arial"/>
          <w:b/>
        </w:rPr>
        <w:t>12</w:t>
      </w:r>
      <w:r w:rsidR="009E5E70" w:rsidRPr="00073F67">
        <w:rPr>
          <w:rFonts w:ascii="Arial" w:hAnsi="Arial" w:cs="Arial"/>
        </w:rPr>
        <w:t xml:space="preserve"> </w:t>
      </w:r>
      <w:r w:rsidR="00443794" w:rsidRPr="00073F67">
        <w:rPr>
          <w:rFonts w:ascii="Arial" w:hAnsi="Arial" w:cs="Arial"/>
        </w:rPr>
        <w:t xml:space="preserve">A </w:t>
      </w:r>
      <w:r w:rsidR="009E5E70" w:rsidRPr="00073F67">
        <w:rPr>
          <w:rFonts w:ascii="Arial" w:hAnsi="Arial" w:cs="Arial"/>
        </w:rPr>
        <w:t>divulgação do resultado dos recursos interpostos pelos candidatos</w:t>
      </w:r>
      <w:r w:rsidR="006A78A4" w:rsidRPr="00073F67">
        <w:rPr>
          <w:rFonts w:ascii="Arial" w:hAnsi="Arial" w:cs="Arial"/>
        </w:rPr>
        <w:t xml:space="preserve"> pelo</w:t>
      </w:r>
      <w:r w:rsidR="009E5E70" w:rsidRPr="00073F67">
        <w:rPr>
          <w:rFonts w:ascii="Arial" w:hAnsi="Arial" w:cs="Arial"/>
        </w:rPr>
        <w:t xml:space="preserve"> </w:t>
      </w:r>
      <w:r w:rsidR="00443794" w:rsidRPr="00073F67">
        <w:rPr>
          <w:rFonts w:ascii="Arial" w:hAnsi="Arial" w:cs="Arial"/>
        </w:rPr>
        <w:t>Conselho Municipal dos Direitos da Criança e do Adolescente</w:t>
      </w:r>
      <w:r w:rsidR="006A78A4" w:rsidRPr="00073F67">
        <w:rPr>
          <w:rFonts w:ascii="Arial" w:hAnsi="Arial" w:cs="Arial"/>
        </w:rPr>
        <w:t>, bem como</w:t>
      </w:r>
      <w:r w:rsidR="009E5E70" w:rsidRPr="00073F67">
        <w:rPr>
          <w:rFonts w:ascii="Arial" w:hAnsi="Arial" w:cs="Arial"/>
        </w:rPr>
        <w:t xml:space="preserve"> da lista de todos os candidatos cuja</w:t>
      </w:r>
      <w:r w:rsidR="000E6C83" w:rsidRPr="00073F67">
        <w:rPr>
          <w:rFonts w:ascii="Arial" w:hAnsi="Arial" w:cs="Arial"/>
        </w:rPr>
        <w:t>s inscrições</w:t>
      </w:r>
      <w:r w:rsidR="009E5E70" w:rsidRPr="00073F67">
        <w:rPr>
          <w:rFonts w:ascii="Arial" w:hAnsi="Arial" w:cs="Arial"/>
        </w:rPr>
        <w:t xml:space="preserve"> for</w:t>
      </w:r>
      <w:r w:rsidR="006A78A4" w:rsidRPr="00073F67">
        <w:rPr>
          <w:rFonts w:ascii="Arial" w:hAnsi="Arial" w:cs="Arial"/>
        </w:rPr>
        <w:t>am deferidas</w:t>
      </w:r>
      <w:r w:rsidR="009E5E70" w:rsidRPr="00073F67">
        <w:rPr>
          <w:rFonts w:ascii="Arial" w:hAnsi="Arial" w:cs="Arial"/>
        </w:rPr>
        <w:t xml:space="preserve"> </w:t>
      </w:r>
      <w:r w:rsidR="00443794" w:rsidRPr="00073F67">
        <w:rPr>
          <w:rFonts w:ascii="Arial" w:hAnsi="Arial" w:cs="Arial"/>
        </w:rPr>
        <w:t xml:space="preserve">deverá ocorrer </w:t>
      </w:r>
      <w:r w:rsidR="00E432B9" w:rsidRPr="00073F67">
        <w:rPr>
          <w:rFonts w:ascii="Arial" w:hAnsi="Arial" w:cs="Arial"/>
        </w:rPr>
        <w:t>até</w:t>
      </w:r>
      <w:r w:rsidR="004E3EE1" w:rsidRPr="00073F67">
        <w:rPr>
          <w:rFonts w:ascii="Arial" w:hAnsi="Arial" w:cs="Arial"/>
        </w:rPr>
        <w:t xml:space="preserve"> o</w:t>
      </w:r>
      <w:r w:rsidR="00E432B9" w:rsidRPr="00073F67">
        <w:rPr>
          <w:rFonts w:ascii="Arial" w:hAnsi="Arial" w:cs="Arial"/>
        </w:rPr>
        <w:t xml:space="preserve"> dia </w:t>
      </w:r>
      <w:r w:rsidR="006140E1" w:rsidRPr="00073F67">
        <w:rPr>
          <w:rFonts w:ascii="Arial" w:hAnsi="Arial" w:cs="Arial"/>
        </w:rPr>
        <w:t>16</w:t>
      </w:r>
      <w:r w:rsidR="00E432B9" w:rsidRPr="00073F67">
        <w:rPr>
          <w:rFonts w:ascii="Arial" w:hAnsi="Arial" w:cs="Arial"/>
        </w:rPr>
        <w:t xml:space="preserve"> (</w:t>
      </w:r>
      <w:r w:rsidR="006140E1" w:rsidRPr="00073F67">
        <w:rPr>
          <w:rFonts w:ascii="Arial" w:hAnsi="Arial" w:cs="Arial"/>
        </w:rPr>
        <w:t>dezesseis) de junho de 2023</w:t>
      </w:r>
      <w:r w:rsidR="006F5724" w:rsidRPr="00073F67">
        <w:rPr>
          <w:rFonts w:ascii="Arial" w:hAnsi="Arial" w:cs="Arial"/>
        </w:rPr>
        <w:t xml:space="preserve">, nos </w:t>
      </w:r>
      <w:r w:rsidR="000E6C83" w:rsidRPr="00073F67">
        <w:rPr>
          <w:rFonts w:ascii="Arial" w:hAnsi="Arial" w:cs="Arial"/>
        </w:rPr>
        <w:t xml:space="preserve">locais </w:t>
      </w:r>
      <w:r w:rsidR="006F5724" w:rsidRPr="00073F67">
        <w:rPr>
          <w:rFonts w:ascii="Arial" w:hAnsi="Arial" w:cs="Arial"/>
        </w:rPr>
        <w:t>oficiais de pub</w:t>
      </w:r>
      <w:r w:rsidR="006A78A4" w:rsidRPr="00073F67">
        <w:rPr>
          <w:rFonts w:ascii="Arial" w:hAnsi="Arial" w:cs="Arial"/>
        </w:rPr>
        <w:t>licação do Município, inclusive</w:t>
      </w:r>
      <w:r w:rsidR="004E3EE1" w:rsidRPr="00073F67">
        <w:rPr>
          <w:rFonts w:ascii="Arial" w:hAnsi="Arial" w:cs="Arial"/>
        </w:rPr>
        <w:t xml:space="preserve"> em sua página eletrônica, encaminhando-se cópia ao Ministério Público.</w:t>
      </w:r>
    </w:p>
    <w:p w:rsidR="00DF28CE" w:rsidRPr="00073F67" w:rsidRDefault="004A74AB" w:rsidP="00073F67">
      <w:pPr>
        <w:spacing w:after="0" w:line="360" w:lineRule="auto"/>
        <w:jc w:val="both"/>
        <w:rPr>
          <w:rFonts w:ascii="Arial" w:hAnsi="Arial" w:cs="Arial"/>
        </w:rPr>
      </w:pPr>
      <w:r>
        <w:rPr>
          <w:rFonts w:ascii="Arial" w:hAnsi="Arial" w:cs="Arial"/>
          <w:b/>
        </w:rPr>
        <w:t>7</w:t>
      </w:r>
      <w:r w:rsidR="004E3EE1" w:rsidRPr="00073F67">
        <w:rPr>
          <w:rFonts w:ascii="Arial" w:hAnsi="Arial" w:cs="Arial"/>
          <w:b/>
        </w:rPr>
        <w:t>.13</w:t>
      </w:r>
      <w:r w:rsidR="009E5E70" w:rsidRPr="00073F67">
        <w:rPr>
          <w:rFonts w:ascii="Arial" w:hAnsi="Arial" w:cs="Arial"/>
        </w:rPr>
        <w:t xml:space="preserve"> </w:t>
      </w:r>
      <w:r w:rsidR="005E1A7E" w:rsidRPr="00073F67">
        <w:rPr>
          <w:rFonts w:ascii="Arial" w:hAnsi="Arial" w:cs="Arial"/>
        </w:rPr>
        <w:t>O Conselho Municipal dos Direitos da Criança e do Adolescente</w:t>
      </w:r>
      <w:r w:rsidR="006A78A4" w:rsidRPr="00073F67">
        <w:rPr>
          <w:rFonts w:ascii="Arial" w:hAnsi="Arial" w:cs="Arial"/>
        </w:rPr>
        <w:t>, após deliberação sobre os recursos interpostos,</w:t>
      </w:r>
      <w:r w:rsidR="005E1A7E" w:rsidRPr="00073F67">
        <w:rPr>
          <w:rFonts w:ascii="Arial" w:hAnsi="Arial" w:cs="Arial"/>
        </w:rPr>
        <w:t xml:space="preserve"> publicará</w:t>
      </w:r>
      <w:r w:rsidR="00162C89" w:rsidRPr="00073F67">
        <w:rPr>
          <w:rFonts w:ascii="Arial" w:hAnsi="Arial" w:cs="Arial"/>
        </w:rPr>
        <w:t>,</w:t>
      </w:r>
      <w:r w:rsidR="009E5E70" w:rsidRPr="00073F67">
        <w:rPr>
          <w:rFonts w:ascii="Arial" w:hAnsi="Arial" w:cs="Arial"/>
        </w:rPr>
        <w:t xml:space="preserve"> </w:t>
      </w:r>
      <w:r w:rsidR="00162C89" w:rsidRPr="00073F67">
        <w:rPr>
          <w:rFonts w:ascii="Arial" w:hAnsi="Arial" w:cs="Arial"/>
        </w:rPr>
        <w:t xml:space="preserve">no dia </w:t>
      </w:r>
      <w:r w:rsidR="00162C89" w:rsidRPr="00073F67">
        <w:rPr>
          <w:rFonts w:ascii="Arial" w:hAnsi="Arial" w:cs="Arial"/>
        </w:rPr>
        <w:t xml:space="preserve">16 (dezesseis) de junho de 2023, </w:t>
      </w:r>
      <w:r w:rsidR="009E5E70" w:rsidRPr="00073F67">
        <w:rPr>
          <w:rFonts w:ascii="Arial" w:hAnsi="Arial" w:cs="Arial"/>
        </w:rPr>
        <w:t xml:space="preserve">a lista </w:t>
      </w:r>
      <w:r w:rsidR="005E1A7E" w:rsidRPr="00073F67">
        <w:rPr>
          <w:rFonts w:ascii="Arial" w:hAnsi="Arial" w:cs="Arial"/>
        </w:rPr>
        <w:t xml:space="preserve">final </w:t>
      </w:r>
      <w:r w:rsidR="009E5E70" w:rsidRPr="00073F67">
        <w:rPr>
          <w:rFonts w:ascii="Arial" w:hAnsi="Arial" w:cs="Arial"/>
        </w:rPr>
        <w:t>dos candidatos aptos a participar da capacitação</w:t>
      </w:r>
      <w:r w:rsidR="00162C89" w:rsidRPr="00073F67">
        <w:rPr>
          <w:rFonts w:ascii="Arial" w:hAnsi="Arial" w:cs="Arial"/>
        </w:rPr>
        <w:t>.</w:t>
      </w:r>
    </w:p>
    <w:p w:rsidR="00DF28CE" w:rsidRPr="00073F67" w:rsidRDefault="004A74AB" w:rsidP="00073F67">
      <w:pPr>
        <w:spacing w:after="0" w:line="360" w:lineRule="auto"/>
        <w:jc w:val="both"/>
        <w:rPr>
          <w:rFonts w:ascii="Arial" w:hAnsi="Arial" w:cs="Arial"/>
        </w:rPr>
      </w:pPr>
      <w:proofErr w:type="gramStart"/>
      <w:r>
        <w:rPr>
          <w:rFonts w:ascii="Arial" w:hAnsi="Arial" w:cs="Arial"/>
          <w:b/>
        </w:rPr>
        <w:t>7</w:t>
      </w:r>
      <w:r w:rsidR="009E5E70" w:rsidRPr="00073F67">
        <w:rPr>
          <w:rFonts w:ascii="Arial" w:hAnsi="Arial" w:cs="Arial"/>
          <w:b/>
        </w:rPr>
        <w:t>.1</w:t>
      </w:r>
      <w:r w:rsidR="004E3EE1" w:rsidRPr="00073F67">
        <w:rPr>
          <w:rFonts w:ascii="Arial" w:hAnsi="Arial" w:cs="Arial"/>
          <w:b/>
        </w:rPr>
        <w:t>4</w:t>
      </w:r>
      <w:r w:rsidR="005E1A7E" w:rsidRPr="00073F67">
        <w:rPr>
          <w:rFonts w:ascii="Arial" w:hAnsi="Arial" w:cs="Arial"/>
        </w:rPr>
        <w:t xml:space="preserve"> </w:t>
      </w:r>
      <w:r w:rsidR="004E3EE1" w:rsidRPr="00073F67">
        <w:rPr>
          <w:rFonts w:ascii="Arial" w:hAnsi="Arial" w:cs="Arial"/>
        </w:rPr>
        <w:t>Até</w:t>
      </w:r>
      <w:proofErr w:type="gramEnd"/>
      <w:r w:rsidR="004E3EE1" w:rsidRPr="00073F67">
        <w:rPr>
          <w:rFonts w:ascii="Arial" w:hAnsi="Arial" w:cs="Arial"/>
        </w:rPr>
        <w:t xml:space="preserve"> o dia 30 (trinta) de junho de 2023,</w:t>
      </w:r>
      <w:r w:rsidR="005E1A7E" w:rsidRPr="00073F67">
        <w:rPr>
          <w:rFonts w:ascii="Arial" w:hAnsi="Arial" w:cs="Arial"/>
        </w:rPr>
        <w:t xml:space="preserve"> será realizada </w:t>
      </w:r>
      <w:r w:rsidR="004D2144" w:rsidRPr="00073F67">
        <w:rPr>
          <w:rFonts w:ascii="Arial" w:hAnsi="Arial" w:cs="Arial"/>
        </w:rPr>
        <w:t xml:space="preserve">a </w:t>
      </w:r>
      <w:r w:rsidR="005E1A7E" w:rsidRPr="00073F67">
        <w:rPr>
          <w:rFonts w:ascii="Arial" w:hAnsi="Arial" w:cs="Arial"/>
          <w:u w:val="single"/>
        </w:rPr>
        <w:t>capacitação</w:t>
      </w:r>
      <w:r w:rsidR="005E1A7E" w:rsidRPr="00073F67">
        <w:rPr>
          <w:rFonts w:ascii="Arial" w:hAnsi="Arial" w:cs="Arial"/>
        </w:rPr>
        <w:t xml:space="preserve"> </w:t>
      </w:r>
      <w:r w:rsidR="009E5E70" w:rsidRPr="00073F67">
        <w:rPr>
          <w:rFonts w:ascii="Arial" w:hAnsi="Arial" w:cs="Arial"/>
        </w:rPr>
        <w:t xml:space="preserve">dos candidatos </w:t>
      </w:r>
      <w:r w:rsidR="00DB41DE" w:rsidRPr="00073F67">
        <w:rPr>
          <w:rFonts w:ascii="Arial" w:hAnsi="Arial" w:cs="Arial"/>
        </w:rPr>
        <w:t>considerados aptos.</w:t>
      </w:r>
    </w:p>
    <w:p w:rsidR="004D2144" w:rsidRPr="00073F67" w:rsidRDefault="004A74AB" w:rsidP="00073F67">
      <w:pPr>
        <w:spacing w:after="0" w:line="360" w:lineRule="auto"/>
        <w:jc w:val="both"/>
        <w:rPr>
          <w:rFonts w:ascii="Arial" w:hAnsi="Arial" w:cs="Arial"/>
        </w:rPr>
      </w:pPr>
      <w:proofErr w:type="gramStart"/>
      <w:r>
        <w:rPr>
          <w:rFonts w:ascii="Arial" w:hAnsi="Arial" w:cs="Arial"/>
          <w:b/>
        </w:rPr>
        <w:lastRenderedPageBreak/>
        <w:t>7</w:t>
      </w:r>
      <w:r w:rsidR="004D2144" w:rsidRPr="00073F67">
        <w:rPr>
          <w:rFonts w:ascii="Arial" w:hAnsi="Arial" w:cs="Arial"/>
          <w:b/>
        </w:rPr>
        <w:t>.1</w:t>
      </w:r>
      <w:r w:rsidR="004E3EE1" w:rsidRPr="00073F67">
        <w:rPr>
          <w:rFonts w:ascii="Arial" w:hAnsi="Arial" w:cs="Arial"/>
          <w:b/>
        </w:rPr>
        <w:t>5</w:t>
      </w:r>
      <w:r w:rsidR="004E3EE1" w:rsidRPr="00073F67">
        <w:rPr>
          <w:rFonts w:ascii="Arial" w:hAnsi="Arial" w:cs="Arial"/>
        </w:rPr>
        <w:t xml:space="preserve"> No</w:t>
      </w:r>
      <w:proofErr w:type="gramEnd"/>
      <w:r w:rsidR="004E3EE1" w:rsidRPr="00073F67">
        <w:rPr>
          <w:rFonts w:ascii="Arial" w:hAnsi="Arial" w:cs="Arial"/>
        </w:rPr>
        <w:t xml:space="preserve"> dia 02 (dois</w:t>
      </w:r>
      <w:r w:rsidR="006F5724" w:rsidRPr="00073F67">
        <w:rPr>
          <w:rFonts w:ascii="Arial" w:hAnsi="Arial" w:cs="Arial"/>
        </w:rPr>
        <w:t>) de jul</w:t>
      </w:r>
      <w:r w:rsidR="004E3EE1" w:rsidRPr="00073F67">
        <w:rPr>
          <w:rFonts w:ascii="Arial" w:hAnsi="Arial" w:cs="Arial"/>
        </w:rPr>
        <w:t>ho de 2023</w:t>
      </w:r>
      <w:r w:rsidR="004D2144" w:rsidRPr="00073F67">
        <w:rPr>
          <w:rFonts w:ascii="Arial" w:hAnsi="Arial" w:cs="Arial"/>
        </w:rPr>
        <w:t xml:space="preserve">, das </w:t>
      </w:r>
      <w:r w:rsidR="004E3EE1" w:rsidRPr="00073F67">
        <w:rPr>
          <w:rFonts w:ascii="Arial" w:hAnsi="Arial" w:cs="Arial"/>
        </w:rPr>
        <w:t>08</w:t>
      </w:r>
      <w:r w:rsidR="004D2144" w:rsidRPr="00073F67">
        <w:rPr>
          <w:rFonts w:ascii="Arial" w:hAnsi="Arial" w:cs="Arial"/>
        </w:rPr>
        <w:t xml:space="preserve">h às </w:t>
      </w:r>
      <w:r w:rsidR="007874BA" w:rsidRPr="00073F67">
        <w:rPr>
          <w:rFonts w:ascii="Arial" w:hAnsi="Arial" w:cs="Arial"/>
        </w:rPr>
        <w:t>12</w:t>
      </w:r>
      <w:r w:rsidR="004D2144" w:rsidRPr="00073F67">
        <w:rPr>
          <w:rFonts w:ascii="Arial" w:hAnsi="Arial" w:cs="Arial"/>
        </w:rPr>
        <w:t>h,</w:t>
      </w:r>
      <w:r w:rsidR="007874BA" w:rsidRPr="00073F67">
        <w:rPr>
          <w:rFonts w:ascii="Arial" w:hAnsi="Arial" w:cs="Arial"/>
        </w:rPr>
        <w:t xml:space="preserve"> </w:t>
      </w:r>
      <w:r w:rsidR="004D2144" w:rsidRPr="00073F67">
        <w:rPr>
          <w:rFonts w:ascii="Arial" w:hAnsi="Arial" w:cs="Arial"/>
        </w:rPr>
        <w:t>será realizada a prova de conhecimento</w:t>
      </w:r>
      <w:r w:rsidR="006A78A4" w:rsidRPr="00073F67">
        <w:rPr>
          <w:rFonts w:ascii="Arial" w:hAnsi="Arial" w:cs="Arial"/>
        </w:rPr>
        <w:t>s</w:t>
      </w:r>
      <w:r w:rsidR="004D2144" w:rsidRPr="00073F67">
        <w:rPr>
          <w:rFonts w:ascii="Arial" w:hAnsi="Arial" w:cs="Arial"/>
        </w:rPr>
        <w:t xml:space="preserve"> </w:t>
      </w:r>
      <w:r w:rsidR="00CB6A95" w:rsidRPr="00073F67">
        <w:rPr>
          <w:rFonts w:ascii="Arial" w:hAnsi="Arial" w:cs="Arial"/>
        </w:rPr>
        <w:t xml:space="preserve">específicos </w:t>
      </w:r>
      <w:r w:rsidR="004E3EE1" w:rsidRPr="00073F67">
        <w:rPr>
          <w:rFonts w:ascii="Arial" w:hAnsi="Arial" w:cs="Arial"/>
        </w:rPr>
        <w:t>sobre o</w:t>
      </w:r>
      <w:r w:rsidR="004D2144" w:rsidRPr="00073F67">
        <w:rPr>
          <w:rFonts w:ascii="Arial" w:hAnsi="Arial" w:cs="Arial"/>
        </w:rPr>
        <w:t xml:space="preserve"> </w:t>
      </w:r>
      <w:r w:rsidR="00CB6A95" w:rsidRPr="00073F67">
        <w:rPr>
          <w:rFonts w:ascii="Arial" w:hAnsi="Arial" w:cs="Arial"/>
        </w:rPr>
        <w:t>Estatuto</w:t>
      </w:r>
      <w:r w:rsidR="004D2144" w:rsidRPr="00073F67">
        <w:rPr>
          <w:rFonts w:ascii="Arial" w:hAnsi="Arial" w:cs="Arial"/>
        </w:rPr>
        <w:t xml:space="preserve"> da Criança e do Adolescente</w:t>
      </w:r>
      <w:r w:rsidR="004E3EE1" w:rsidRPr="00073F67">
        <w:rPr>
          <w:rFonts w:ascii="Arial" w:hAnsi="Arial" w:cs="Arial"/>
        </w:rPr>
        <w:t>, Garantia de Direitos na Infância, Português e Informática</w:t>
      </w:r>
      <w:r w:rsidR="004D2144" w:rsidRPr="00073F67">
        <w:rPr>
          <w:rFonts w:ascii="Arial" w:hAnsi="Arial" w:cs="Arial"/>
        </w:rPr>
        <w:t>, para a qual o candidato deve obter</w:t>
      </w:r>
      <w:r w:rsidR="004E3EE1" w:rsidRPr="00073F67">
        <w:rPr>
          <w:rFonts w:ascii="Arial" w:hAnsi="Arial" w:cs="Arial"/>
        </w:rPr>
        <w:t>,</w:t>
      </w:r>
      <w:r w:rsidR="004D2144" w:rsidRPr="00073F67">
        <w:rPr>
          <w:rFonts w:ascii="Arial" w:hAnsi="Arial" w:cs="Arial"/>
        </w:rPr>
        <w:t xml:space="preserve"> </w:t>
      </w:r>
      <w:r w:rsidR="00CB6A95" w:rsidRPr="00073F67">
        <w:rPr>
          <w:rFonts w:ascii="Arial" w:hAnsi="Arial" w:cs="Arial"/>
        </w:rPr>
        <w:t>no mínimo</w:t>
      </w:r>
      <w:r w:rsidR="004E3EE1" w:rsidRPr="00073F67">
        <w:rPr>
          <w:rFonts w:ascii="Arial" w:hAnsi="Arial" w:cs="Arial"/>
        </w:rPr>
        <w:t>,</w:t>
      </w:r>
      <w:r w:rsidR="00CB6A95" w:rsidRPr="00073F67">
        <w:rPr>
          <w:rFonts w:ascii="Arial" w:hAnsi="Arial" w:cs="Arial"/>
        </w:rPr>
        <w:t xml:space="preserve"> a nota</w:t>
      </w:r>
      <w:r w:rsidR="004D2144" w:rsidRPr="00073F67">
        <w:rPr>
          <w:rFonts w:ascii="Arial" w:hAnsi="Arial" w:cs="Arial"/>
        </w:rPr>
        <w:t xml:space="preserve"> </w:t>
      </w:r>
      <w:r w:rsidR="004E3EE1" w:rsidRPr="00073F67">
        <w:rPr>
          <w:rFonts w:ascii="Arial" w:hAnsi="Arial" w:cs="Arial"/>
        </w:rPr>
        <w:t>6,00 (seis</w:t>
      </w:r>
      <w:r w:rsidR="00CB6A95" w:rsidRPr="00073F67">
        <w:rPr>
          <w:rFonts w:ascii="Arial" w:hAnsi="Arial" w:cs="Arial"/>
        </w:rPr>
        <w:t>)</w:t>
      </w:r>
      <w:r w:rsidR="00FD25F4" w:rsidRPr="00073F67">
        <w:rPr>
          <w:rFonts w:ascii="Arial" w:hAnsi="Arial" w:cs="Arial"/>
        </w:rPr>
        <w:t>.</w:t>
      </w:r>
    </w:p>
    <w:p w:rsidR="004D2144" w:rsidRPr="00073F67" w:rsidRDefault="004A74AB" w:rsidP="00073F67">
      <w:pPr>
        <w:spacing w:after="0" w:line="360" w:lineRule="auto"/>
        <w:jc w:val="both"/>
        <w:rPr>
          <w:rFonts w:ascii="Arial" w:hAnsi="Arial" w:cs="Arial"/>
        </w:rPr>
      </w:pPr>
      <w:r>
        <w:rPr>
          <w:rFonts w:ascii="Arial" w:hAnsi="Arial" w:cs="Arial"/>
          <w:b/>
        </w:rPr>
        <w:t>7</w:t>
      </w:r>
      <w:r w:rsidR="004E3EE1" w:rsidRPr="00073F67">
        <w:rPr>
          <w:rFonts w:ascii="Arial" w:hAnsi="Arial" w:cs="Arial"/>
          <w:b/>
        </w:rPr>
        <w:t>.16</w:t>
      </w:r>
      <w:r w:rsidR="004D2144" w:rsidRPr="00073F67">
        <w:rPr>
          <w:rFonts w:ascii="Arial" w:hAnsi="Arial" w:cs="Arial"/>
          <w:b/>
        </w:rPr>
        <w:t xml:space="preserve"> </w:t>
      </w:r>
      <w:r w:rsidR="004D2144" w:rsidRPr="00073F67">
        <w:rPr>
          <w:rFonts w:ascii="Arial" w:hAnsi="Arial" w:cs="Arial"/>
        </w:rPr>
        <w:t xml:space="preserve">A divulgação das notas ocorrerá até o dia </w:t>
      </w:r>
      <w:r w:rsidR="004E3EE1" w:rsidRPr="00073F67">
        <w:rPr>
          <w:rFonts w:ascii="Arial" w:hAnsi="Arial" w:cs="Arial"/>
        </w:rPr>
        <w:t>10</w:t>
      </w:r>
      <w:r w:rsidR="004D2144" w:rsidRPr="00073F67">
        <w:rPr>
          <w:rFonts w:ascii="Arial" w:hAnsi="Arial" w:cs="Arial"/>
        </w:rPr>
        <w:t xml:space="preserve"> (</w:t>
      </w:r>
      <w:r w:rsidR="004E3EE1" w:rsidRPr="00073F67">
        <w:rPr>
          <w:rFonts w:ascii="Arial" w:hAnsi="Arial" w:cs="Arial"/>
        </w:rPr>
        <w:t>dez) de julho de 2023</w:t>
      </w:r>
      <w:r w:rsidR="004D2144" w:rsidRPr="00073F67">
        <w:rPr>
          <w:rFonts w:ascii="Arial" w:hAnsi="Arial" w:cs="Arial"/>
        </w:rPr>
        <w:t>, sendo possível a interposição de recurso pelos candidatos no período de 1</w:t>
      </w:r>
      <w:r w:rsidR="004E3EE1" w:rsidRPr="00073F67">
        <w:rPr>
          <w:rFonts w:ascii="Arial" w:hAnsi="Arial" w:cs="Arial"/>
        </w:rPr>
        <w:t>1</w:t>
      </w:r>
      <w:r w:rsidR="004D2144" w:rsidRPr="00073F67">
        <w:rPr>
          <w:rFonts w:ascii="Arial" w:hAnsi="Arial" w:cs="Arial"/>
        </w:rPr>
        <w:t xml:space="preserve"> (</w:t>
      </w:r>
      <w:r w:rsidR="004E3EE1" w:rsidRPr="00073F67">
        <w:rPr>
          <w:rFonts w:ascii="Arial" w:hAnsi="Arial" w:cs="Arial"/>
        </w:rPr>
        <w:t>onze</w:t>
      </w:r>
      <w:r w:rsidR="004D2144" w:rsidRPr="00073F67">
        <w:rPr>
          <w:rFonts w:ascii="Arial" w:hAnsi="Arial" w:cs="Arial"/>
        </w:rPr>
        <w:t>) e 1</w:t>
      </w:r>
      <w:r w:rsidR="004E3EE1" w:rsidRPr="00073F67">
        <w:rPr>
          <w:rFonts w:ascii="Arial" w:hAnsi="Arial" w:cs="Arial"/>
        </w:rPr>
        <w:t>2</w:t>
      </w:r>
      <w:r w:rsidR="004D2144" w:rsidRPr="00073F67">
        <w:rPr>
          <w:rFonts w:ascii="Arial" w:hAnsi="Arial" w:cs="Arial"/>
        </w:rPr>
        <w:t xml:space="preserve"> (</w:t>
      </w:r>
      <w:r w:rsidR="004E3EE1" w:rsidRPr="00073F67">
        <w:rPr>
          <w:rFonts w:ascii="Arial" w:hAnsi="Arial" w:cs="Arial"/>
        </w:rPr>
        <w:t>doze) de julho de 2023</w:t>
      </w:r>
      <w:r w:rsidR="004D2144" w:rsidRPr="00073F67">
        <w:rPr>
          <w:rFonts w:ascii="Arial" w:hAnsi="Arial" w:cs="Arial"/>
        </w:rPr>
        <w:t>.</w:t>
      </w:r>
    </w:p>
    <w:p w:rsidR="004D2144" w:rsidRPr="00073F67" w:rsidRDefault="004A74AB" w:rsidP="00073F67">
      <w:pPr>
        <w:spacing w:after="0" w:line="360" w:lineRule="auto"/>
        <w:jc w:val="both"/>
        <w:rPr>
          <w:rFonts w:ascii="Arial" w:hAnsi="Arial" w:cs="Arial"/>
        </w:rPr>
      </w:pPr>
      <w:proofErr w:type="gramStart"/>
      <w:r>
        <w:rPr>
          <w:rFonts w:ascii="Arial" w:hAnsi="Arial" w:cs="Arial"/>
          <w:b/>
        </w:rPr>
        <w:t>7</w:t>
      </w:r>
      <w:r w:rsidR="004E3EE1" w:rsidRPr="00073F67">
        <w:rPr>
          <w:rFonts w:ascii="Arial" w:hAnsi="Arial" w:cs="Arial"/>
          <w:b/>
        </w:rPr>
        <w:t>.17</w:t>
      </w:r>
      <w:r w:rsidR="004D2144" w:rsidRPr="00073F67">
        <w:rPr>
          <w:rFonts w:ascii="Arial" w:hAnsi="Arial" w:cs="Arial"/>
        </w:rPr>
        <w:t xml:space="preserve"> </w:t>
      </w:r>
      <w:r w:rsidR="0098506E" w:rsidRPr="00073F67">
        <w:rPr>
          <w:rFonts w:ascii="Arial" w:hAnsi="Arial" w:cs="Arial"/>
        </w:rPr>
        <w:t>Os</w:t>
      </w:r>
      <w:proofErr w:type="gramEnd"/>
      <w:r w:rsidR="0098506E" w:rsidRPr="00073F67">
        <w:rPr>
          <w:rFonts w:ascii="Arial" w:hAnsi="Arial" w:cs="Arial"/>
        </w:rPr>
        <w:t xml:space="preserve"> recursos s</w:t>
      </w:r>
      <w:r w:rsidR="004E3EE1" w:rsidRPr="00073F67">
        <w:rPr>
          <w:rFonts w:ascii="Arial" w:hAnsi="Arial" w:cs="Arial"/>
        </w:rPr>
        <w:t>erão apreciados diretamente pela</w:t>
      </w:r>
      <w:r w:rsidR="0098506E" w:rsidRPr="00073F67">
        <w:rPr>
          <w:rFonts w:ascii="Arial" w:hAnsi="Arial" w:cs="Arial"/>
        </w:rPr>
        <w:t xml:space="preserve"> </w:t>
      </w:r>
      <w:r w:rsidR="004E3EE1" w:rsidRPr="00073F67">
        <w:rPr>
          <w:rFonts w:ascii="Arial" w:hAnsi="Arial" w:cs="Arial"/>
        </w:rPr>
        <w:t>Comissão Especial Eleitoral</w:t>
      </w:r>
      <w:r w:rsidR="006A78A4" w:rsidRPr="00073F67">
        <w:rPr>
          <w:rFonts w:ascii="Arial" w:hAnsi="Arial" w:cs="Arial"/>
        </w:rPr>
        <w:t>, que deverá publicar decisão</w:t>
      </w:r>
      <w:r w:rsidR="0098506E" w:rsidRPr="00073F67">
        <w:rPr>
          <w:rFonts w:ascii="Arial" w:hAnsi="Arial" w:cs="Arial"/>
        </w:rPr>
        <w:t xml:space="preserve"> até o dia </w:t>
      </w:r>
      <w:r w:rsidR="004F64E3" w:rsidRPr="00073F67">
        <w:rPr>
          <w:rFonts w:ascii="Arial" w:hAnsi="Arial" w:cs="Arial"/>
        </w:rPr>
        <w:t>19</w:t>
      </w:r>
      <w:r w:rsidR="0098506E" w:rsidRPr="00073F67">
        <w:rPr>
          <w:rFonts w:ascii="Arial" w:hAnsi="Arial" w:cs="Arial"/>
        </w:rPr>
        <w:t xml:space="preserve"> (</w:t>
      </w:r>
      <w:r w:rsidR="004F64E3" w:rsidRPr="00073F67">
        <w:rPr>
          <w:rFonts w:ascii="Arial" w:hAnsi="Arial" w:cs="Arial"/>
        </w:rPr>
        <w:t xml:space="preserve">dezenove) de julho de 2023, </w:t>
      </w:r>
      <w:r w:rsidR="004F64E3" w:rsidRPr="00073F67">
        <w:rPr>
          <w:rFonts w:ascii="Arial" w:hAnsi="Arial" w:cs="Arial"/>
        </w:rPr>
        <w:t>publicando-se, em seguida, a lista final dos candidatos habilitados, com cópia ao Ministério Público.</w:t>
      </w:r>
    </w:p>
    <w:p w:rsidR="00153FF2" w:rsidRPr="00073F67" w:rsidRDefault="004A74AB" w:rsidP="00073F67">
      <w:pPr>
        <w:spacing w:after="0" w:line="360" w:lineRule="auto"/>
        <w:jc w:val="both"/>
        <w:rPr>
          <w:rFonts w:ascii="Arial" w:hAnsi="Arial" w:cs="Arial"/>
        </w:rPr>
      </w:pPr>
      <w:proofErr w:type="gramStart"/>
      <w:r>
        <w:rPr>
          <w:rFonts w:ascii="Arial" w:hAnsi="Arial" w:cs="Arial"/>
          <w:b/>
        </w:rPr>
        <w:t>7</w:t>
      </w:r>
      <w:r w:rsidR="004E3EE1" w:rsidRPr="00073F67">
        <w:rPr>
          <w:rFonts w:ascii="Arial" w:hAnsi="Arial" w:cs="Arial"/>
          <w:b/>
        </w:rPr>
        <w:t>.18</w:t>
      </w:r>
      <w:r w:rsidR="00153FF2" w:rsidRPr="00073F67">
        <w:rPr>
          <w:rFonts w:ascii="Arial" w:hAnsi="Arial" w:cs="Arial"/>
        </w:rPr>
        <w:t xml:space="preserve"> Os</w:t>
      </w:r>
      <w:proofErr w:type="gramEnd"/>
      <w:r w:rsidR="00153FF2" w:rsidRPr="00073F67">
        <w:rPr>
          <w:rFonts w:ascii="Arial" w:hAnsi="Arial" w:cs="Arial"/>
        </w:rPr>
        <w:t xml:space="preserve"> candidatos habilitados receberão um número de inscrição, </w:t>
      </w:r>
      <w:r w:rsidR="00EA41E7" w:rsidRPr="00073F67">
        <w:rPr>
          <w:rFonts w:ascii="Arial" w:hAnsi="Arial" w:cs="Arial"/>
        </w:rPr>
        <w:t xml:space="preserve">composto </w:t>
      </w:r>
      <w:r w:rsidR="002A033B" w:rsidRPr="00073F67">
        <w:rPr>
          <w:rFonts w:ascii="Arial" w:hAnsi="Arial" w:cs="Arial"/>
        </w:rPr>
        <w:t xml:space="preserve">por, no mínimo, 02 (dois) </w:t>
      </w:r>
      <w:r w:rsidR="00EA41E7" w:rsidRPr="00073F67">
        <w:rPr>
          <w:rFonts w:ascii="Arial" w:hAnsi="Arial" w:cs="Arial"/>
        </w:rPr>
        <w:t xml:space="preserve">dígitos, </w:t>
      </w:r>
      <w:r w:rsidR="00153FF2" w:rsidRPr="00073F67">
        <w:rPr>
          <w:rFonts w:ascii="Arial" w:hAnsi="Arial" w:cs="Arial"/>
        </w:rPr>
        <w:t xml:space="preserve">distribuído </w:t>
      </w:r>
      <w:r w:rsidR="002A033B" w:rsidRPr="00073F67">
        <w:rPr>
          <w:rFonts w:ascii="Arial" w:hAnsi="Arial" w:cs="Arial"/>
        </w:rPr>
        <w:t xml:space="preserve">em </w:t>
      </w:r>
      <w:r w:rsidR="00153FF2" w:rsidRPr="00073F67">
        <w:rPr>
          <w:rFonts w:ascii="Arial" w:hAnsi="Arial" w:cs="Arial"/>
        </w:rPr>
        <w:t>ordem alfabética, pelo qual se identificarão como candidato.</w:t>
      </w:r>
    </w:p>
    <w:p w:rsidR="00DF28CE" w:rsidRPr="00073F67" w:rsidRDefault="00DF28CE" w:rsidP="00073F67">
      <w:pPr>
        <w:spacing w:after="0" w:line="360" w:lineRule="auto"/>
        <w:jc w:val="both"/>
        <w:rPr>
          <w:rFonts w:ascii="Arial" w:hAnsi="Arial" w:cs="Arial"/>
        </w:rPr>
      </w:pPr>
    </w:p>
    <w:p w:rsidR="00637121" w:rsidRPr="00073F67" w:rsidRDefault="004A74AB" w:rsidP="00073F67">
      <w:pPr>
        <w:spacing w:after="0" w:line="360" w:lineRule="auto"/>
        <w:jc w:val="both"/>
        <w:rPr>
          <w:rFonts w:ascii="Arial" w:hAnsi="Arial" w:cs="Arial"/>
          <w:b/>
        </w:rPr>
      </w:pPr>
      <w:r>
        <w:rPr>
          <w:rFonts w:ascii="Arial" w:hAnsi="Arial" w:cs="Arial"/>
          <w:b/>
        </w:rPr>
        <w:t>8</w:t>
      </w:r>
      <w:r w:rsidR="00637121" w:rsidRPr="00073F67">
        <w:rPr>
          <w:rFonts w:ascii="Arial" w:hAnsi="Arial" w:cs="Arial"/>
          <w:b/>
        </w:rPr>
        <w:t>. DA PROPAGANDA ELEITORAL</w:t>
      </w:r>
    </w:p>
    <w:p w:rsidR="001731DC" w:rsidRPr="00073F67" w:rsidRDefault="004A74AB" w:rsidP="00073F67">
      <w:pPr>
        <w:pStyle w:val="Jurisprudncias"/>
        <w:spacing w:line="360" w:lineRule="auto"/>
        <w:rPr>
          <w:rFonts w:cs="Arial"/>
          <w:sz w:val="22"/>
        </w:rPr>
      </w:pPr>
      <w:proofErr w:type="gramStart"/>
      <w:r>
        <w:rPr>
          <w:rFonts w:cs="Arial"/>
          <w:b/>
          <w:bCs/>
          <w:sz w:val="22"/>
        </w:rPr>
        <w:t>8</w:t>
      </w:r>
      <w:r w:rsidR="001731DC" w:rsidRPr="00073F67">
        <w:rPr>
          <w:rFonts w:cs="Arial"/>
          <w:b/>
          <w:bCs/>
          <w:sz w:val="22"/>
        </w:rPr>
        <w:t>.1</w:t>
      </w:r>
      <w:r w:rsidR="001731DC" w:rsidRPr="00073F67">
        <w:rPr>
          <w:rFonts w:cs="Arial"/>
          <w:sz w:val="22"/>
        </w:rPr>
        <w:t xml:space="preserve"> Toda</w:t>
      </w:r>
      <w:proofErr w:type="gramEnd"/>
      <w:r w:rsidR="001731DC" w:rsidRPr="00073F67">
        <w:rPr>
          <w:rFonts w:cs="Arial"/>
          <w:sz w:val="22"/>
        </w:rPr>
        <w:t xml:space="preserve"> propaganda eleitoral será realizada pelos candidatos, imputando-lhes responsabilidades nos excessos praticados por seus simpatizantes.</w:t>
      </w:r>
    </w:p>
    <w:p w:rsidR="001731DC" w:rsidRPr="00073F67" w:rsidRDefault="004A74AB" w:rsidP="00073F67">
      <w:pPr>
        <w:pStyle w:val="Jurisprudncias"/>
        <w:spacing w:line="360" w:lineRule="auto"/>
        <w:rPr>
          <w:rFonts w:cs="Arial"/>
          <w:sz w:val="22"/>
        </w:rPr>
      </w:pPr>
      <w:r>
        <w:rPr>
          <w:rFonts w:cs="Arial"/>
          <w:b/>
          <w:bCs/>
          <w:sz w:val="22"/>
        </w:rPr>
        <w:t>8</w:t>
      </w:r>
      <w:r w:rsidR="001731DC" w:rsidRPr="00073F67">
        <w:rPr>
          <w:rFonts w:cs="Arial"/>
          <w:b/>
          <w:bCs/>
          <w:sz w:val="22"/>
        </w:rPr>
        <w:t>.2</w:t>
      </w:r>
      <w:r w:rsidR="001731DC" w:rsidRPr="00073F67">
        <w:rPr>
          <w:rFonts w:cs="Arial"/>
          <w:sz w:val="22"/>
        </w:rPr>
        <w:t xml:space="preserve"> A propaganda eleitoral poderá ser feita com santinhos constando apenas número, nome e foto do candidato e </w:t>
      </w:r>
      <w:r w:rsidR="001731DC" w:rsidRPr="00073F67">
        <w:rPr>
          <w:rFonts w:cs="Arial"/>
          <w:i/>
          <w:iCs/>
          <w:sz w:val="22"/>
        </w:rPr>
        <w:t>curriculum vitae</w:t>
      </w:r>
      <w:r w:rsidR="001731DC" w:rsidRPr="00073F67">
        <w:rPr>
          <w:rFonts w:cs="Arial"/>
          <w:sz w:val="22"/>
        </w:rPr>
        <w:t>.</w:t>
      </w:r>
    </w:p>
    <w:p w:rsidR="001731DC" w:rsidRPr="00073F67" w:rsidRDefault="004A74AB" w:rsidP="00073F67">
      <w:pPr>
        <w:pStyle w:val="Jurisprudncias"/>
        <w:spacing w:line="360" w:lineRule="auto"/>
        <w:rPr>
          <w:rFonts w:cs="Arial"/>
          <w:sz w:val="22"/>
        </w:rPr>
      </w:pPr>
      <w:r>
        <w:rPr>
          <w:rFonts w:cs="Arial"/>
          <w:b/>
          <w:bCs/>
          <w:sz w:val="22"/>
        </w:rPr>
        <w:t>8</w:t>
      </w:r>
      <w:r w:rsidR="001731DC" w:rsidRPr="00073F67">
        <w:rPr>
          <w:rFonts w:cs="Arial"/>
          <w:b/>
          <w:bCs/>
          <w:sz w:val="22"/>
        </w:rPr>
        <w:t>.3</w:t>
      </w:r>
      <w:r w:rsidR="001731DC" w:rsidRPr="00073F67">
        <w:rPr>
          <w:rFonts w:cs="Arial"/>
          <w:sz w:val="22"/>
        </w:rPr>
        <w:t xml:space="preserve"> A veiculação de propaganda eleitoral pelos candidatos somente é permitida após a publicação, pelo Conselho Municipal dos Diretos da Criança e do Adolescente, da relação final e oficial dos candidatos considerados habilitados.</w:t>
      </w:r>
    </w:p>
    <w:p w:rsidR="001731DC" w:rsidRPr="00073F67" w:rsidRDefault="004A74AB" w:rsidP="00073F67">
      <w:pPr>
        <w:pStyle w:val="Jurisprudncias"/>
        <w:spacing w:line="360" w:lineRule="auto"/>
        <w:rPr>
          <w:rFonts w:cs="Arial"/>
          <w:sz w:val="22"/>
        </w:rPr>
      </w:pPr>
      <w:proofErr w:type="gramStart"/>
      <w:r>
        <w:rPr>
          <w:rFonts w:cs="Arial"/>
          <w:b/>
          <w:bCs/>
          <w:sz w:val="22"/>
        </w:rPr>
        <w:t>8</w:t>
      </w:r>
      <w:r w:rsidR="001731DC" w:rsidRPr="00073F67">
        <w:rPr>
          <w:rFonts w:cs="Arial"/>
          <w:b/>
          <w:bCs/>
          <w:sz w:val="22"/>
        </w:rPr>
        <w:t>.4</w:t>
      </w:r>
      <w:r w:rsidR="001731DC" w:rsidRPr="00073F67">
        <w:rPr>
          <w:rFonts w:cs="Arial"/>
          <w:sz w:val="22"/>
        </w:rPr>
        <w:t xml:space="preserve"> É</w:t>
      </w:r>
      <w:proofErr w:type="gramEnd"/>
      <w:r w:rsidR="001731DC" w:rsidRPr="00073F67">
        <w:rPr>
          <w:rFonts w:cs="Arial"/>
          <w:sz w:val="22"/>
        </w:rPr>
        <w:t xml:space="preserve"> permitida a participação em debates e entrevistas, garantindo-se a igualdade de condições a todos os candidatos.</w:t>
      </w:r>
    </w:p>
    <w:p w:rsidR="001731DC" w:rsidRPr="00073F67" w:rsidRDefault="004A74AB" w:rsidP="00073F67">
      <w:pPr>
        <w:pStyle w:val="Jurisprudncias"/>
        <w:spacing w:line="360" w:lineRule="auto"/>
        <w:rPr>
          <w:rFonts w:cs="Arial"/>
          <w:sz w:val="22"/>
        </w:rPr>
      </w:pPr>
      <w:proofErr w:type="gramStart"/>
      <w:r>
        <w:rPr>
          <w:rFonts w:cs="Arial"/>
          <w:b/>
          <w:bCs/>
          <w:sz w:val="22"/>
        </w:rPr>
        <w:t>8</w:t>
      </w:r>
      <w:r w:rsidR="001731DC" w:rsidRPr="00073F67">
        <w:rPr>
          <w:rFonts w:cs="Arial"/>
          <w:b/>
          <w:bCs/>
          <w:sz w:val="22"/>
        </w:rPr>
        <w:t>.5</w:t>
      </w:r>
      <w:r w:rsidR="001731DC" w:rsidRPr="00073F67">
        <w:rPr>
          <w:rFonts w:cs="Arial"/>
          <w:sz w:val="22"/>
        </w:rPr>
        <w:t xml:space="preserve"> Aplicam-se</w:t>
      </w:r>
      <w:proofErr w:type="gramEnd"/>
      <w:r w:rsidR="001731DC" w:rsidRPr="00073F67">
        <w:rPr>
          <w:rFonts w:cs="Arial"/>
          <w:sz w:val="22"/>
        </w:rPr>
        <w:t xml:space="preserve"> ao pleito as diretrizes previstas na Resolução n. 231/2022 do Conanda e, no que couber, as regras relativas à campanha eleitoral previstas na Lei Federal nº 9.504/1997 e alterações posteriores, observadas ainda as seguintes vedações, que poderão ser consideradas aptas a gerar inidoneidade moral do candidato:</w:t>
      </w:r>
    </w:p>
    <w:p w:rsidR="001731DC" w:rsidRPr="00073F67" w:rsidRDefault="001731DC" w:rsidP="00073F67">
      <w:pPr>
        <w:pStyle w:val="Jurisprudncias"/>
        <w:spacing w:line="360" w:lineRule="auto"/>
        <w:ind w:left="284"/>
        <w:rPr>
          <w:rFonts w:cs="Arial"/>
          <w:sz w:val="22"/>
        </w:rPr>
      </w:pPr>
      <w:r w:rsidRPr="00073F67">
        <w:rPr>
          <w:rFonts w:cs="Arial"/>
          <w:sz w:val="22"/>
        </w:rPr>
        <w:t xml:space="preserve">I- </w:t>
      </w:r>
      <w:proofErr w:type="gramStart"/>
      <w:r w:rsidRPr="00073F67">
        <w:rPr>
          <w:rFonts w:cs="Arial"/>
          <w:sz w:val="22"/>
        </w:rPr>
        <w:t>abuso</w:t>
      </w:r>
      <w:proofErr w:type="gramEnd"/>
      <w:r w:rsidRPr="00073F67">
        <w:rPr>
          <w:rFonts w:cs="Arial"/>
          <w:sz w:val="22"/>
        </w:rPr>
        <w:t xml:space="preserve"> do poder econômico na propaganda feita por meio dos veículos de comunicação social, com previsão legal no art. 14, § 9º, da Constituição Federal; na Lei Complementar Federal nº 64/1990 (Lei de Inelegibilidade); e no art. 237 do Código Eleitoral, ou as que as suceder; </w:t>
      </w:r>
    </w:p>
    <w:p w:rsidR="001731DC" w:rsidRPr="00073F67" w:rsidRDefault="001731DC" w:rsidP="00073F67">
      <w:pPr>
        <w:pStyle w:val="Jurisprudncias"/>
        <w:spacing w:line="360" w:lineRule="auto"/>
        <w:ind w:left="284"/>
        <w:rPr>
          <w:rFonts w:cs="Arial"/>
          <w:sz w:val="22"/>
        </w:rPr>
      </w:pPr>
      <w:r w:rsidRPr="00073F67">
        <w:rPr>
          <w:rFonts w:cs="Arial"/>
          <w:sz w:val="22"/>
        </w:rPr>
        <w:t xml:space="preserve">II- </w:t>
      </w:r>
      <w:proofErr w:type="gramStart"/>
      <w:r w:rsidRPr="00073F67">
        <w:rPr>
          <w:rFonts w:cs="Arial"/>
          <w:sz w:val="22"/>
        </w:rPr>
        <w:t>doação</w:t>
      </w:r>
      <w:proofErr w:type="gramEnd"/>
      <w:r w:rsidRPr="00073F67">
        <w:rPr>
          <w:rFonts w:cs="Arial"/>
          <w:sz w:val="22"/>
        </w:rPr>
        <w:t>, oferta, promessa ou entrega ao eleitor de bem ou vantagem pessoal de qualquer natureza, inclusive brindes de pequeno valor;</w:t>
      </w:r>
    </w:p>
    <w:p w:rsidR="001731DC" w:rsidRPr="00073F67" w:rsidRDefault="001731DC" w:rsidP="00073F67">
      <w:pPr>
        <w:pStyle w:val="Jurisprudncias"/>
        <w:spacing w:line="360" w:lineRule="auto"/>
        <w:ind w:left="284"/>
        <w:rPr>
          <w:rFonts w:cs="Arial"/>
          <w:sz w:val="22"/>
        </w:rPr>
      </w:pPr>
      <w:r w:rsidRPr="00073F67">
        <w:rPr>
          <w:rFonts w:cs="Arial"/>
          <w:sz w:val="22"/>
        </w:rPr>
        <w:lastRenderedPageBreak/>
        <w:t>III- propaganda por meio de anúncios luminosos, faixas, cartazes ou inscrições em qualquer local público;</w:t>
      </w:r>
    </w:p>
    <w:p w:rsidR="001731DC" w:rsidRPr="00073F67" w:rsidRDefault="001731DC" w:rsidP="00073F67">
      <w:pPr>
        <w:pStyle w:val="Jurisprudncias"/>
        <w:spacing w:line="360" w:lineRule="auto"/>
        <w:ind w:left="284"/>
        <w:rPr>
          <w:rFonts w:cs="Arial"/>
          <w:sz w:val="22"/>
        </w:rPr>
      </w:pPr>
      <w:r w:rsidRPr="00073F67">
        <w:rPr>
          <w:rFonts w:cs="Arial"/>
          <w:sz w:val="22"/>
        </w:rPr>
        <w:t xml:space="preserve">IV- </w:t>
      </w:r>
      <w:proofErr w:type="gramStart"/>
      <w:r w:rsidRPr="00073F67">
        <w:rPr>
          <w:rFonts w:cs="Arial"/>
          <w:sz w:val="22"/>
        </w:rPr>
        <w:t>participação</w:t>
      </w:r>
      <w:proofErr w:type="gramEnd"/>
      <w:r w:rsidRPr="00073F67">
        <w:rPr>
          <w:rFonts w:cs="Arial"/>
          <w:sz w:val="22"/>
        </w:rPr>
        <w:t xml:space="preserve"> de candidatos, nos 3 (três) meses que precedem o pleito, de inaugurações de obras públicas;</w:t>
      </w:r>
    </w:p>
    <w:p w:rsidR="001731DC" w:rsidRPr="00073F67" w:rsidRDefault="001731DC" w:rsidP="00073F67">
      <w:pPr>
        <w:pStyle w:val="Jurisprudncias"/>
        <w:spacing w:line="360" w:lineRule="auto"/>
        <w:ind w:left="284"/>
        <w:rPr>
          <w:rFonts w:cs="Arial"/>
          <w:sz w:val="22"/>
        </w:rPr>
      </w:pPr>
      <w:r w:rsidRPr="00073F67">
        <w:rPr>
          <w:rFonts w:cs="Arial"/>
          <w:sz w:val="22"/>
        </w:rPr>
        <w:t xml:space="preserve">V- </w:t>
      </w:r>
      <w:proofErr w:type="gramStart"/>
      <w:r w:rsidRPr="00073F67">
        <w:rPr>
          <w:rFonts w:cs="Arial"/>
          <w:sz w:val="22"/>
        </w:rPr>
        <w:t>abuso</w:t>
      </w:r>
      <w:proofErr w:type="gramEnd"/>
      <w:r w:rsidRPr="00073F67">
        <w:rPr>
          <w:rFonts w:cs="Arial"/>
          <w:sz w:val="22"/>
        </w:rPr>
        <w:t xml:space="preserve"> do poder político-partidário assim entendido como a utilização da estrutura e financiamento das candidaturas pelos partidos políticos no processo de escolha;</w:t>
      </w:r>
    </w:p>
    <w:p w:rsidR="001731DC" w:rsidRPr="00073F67" w:rsidRDefault="001731DC" w:rsidP="00073F67">
      <w:pPr>
        <w:pStyle w:val="Jurisprudncias"/>
        <w:spacing w:line="360" w:lineRule="auto"/>
        <w:ind w:left="284"/>
        <w:rPr>
          <w:rFonts w:cs="Arial"/>
          <w:sz w:val="22"/>
        </w:rPr>
      </w:pPr>
      <w:r w:rsidRPr="00073F67">
        <w:rPr>
          <w:rFonts w:cs="Arial"/>
          <w:sz w:val="22"/>
        </w:rPr>
        <w:t xml:space="preserve">VI- </w:t>
      </w:r>
      <w:proofErr w:type="gramStart"/>
      <w:r w:rsidRPr="00073F67">
        <w:rPr>
          <w:rFonts w:cs="Arial"/>
          <w:sz w:val="22"/>
        </w:rPr>
        <w:t>abuso</w:t>
      </w:r>
      <w:proofErr w:type="gramEnd"/>
      <w:r w:rsidRPr="00073F67">
        <w:rPr>
          <w:rFonts w:cs="Arial"/>
          <w:sz w:val="22"/>
        </w:rPr>
        <w:t xml:space="preserve"> do poder religioso, assim entendido como o financiamento das candidaturas pelas entidades religiosas no processo de escolha e veiculação de propaganda em templos de qualquer religião, nos termos da Lei Federal nº 9.504/1997 e alterações posteriores; </w:t>
      </w:r>
    </w:p>
    <w:p w:rsidR="001731DC" w:rsidRPr="00073F67" w:rsidRDefault="001731DC" w:rsidP="00073F67">
      <w:pPr>
        <w:pStyle w:val="Jurisprudncias"/>
        <w:spacing w:line="360" w:lineRule="auto"/>
        <w:ind w:left="284"/>
        <w:rPr>
          <w:rFonts w:cs="Arial"/>
          <w:sz w:val="22"/>
        </w:rPr>
      </w:pPr>
      <w:r w:rsidRPr="00073F67">
        <w:rPr>
          <w:rFonts w:cs="Arial"/>
          <w:sz w:val="22"/>
        </w:rPr>
        <w:t>VII- favorecimento de candidatos por qualquer autoridade pública ou utilização, em benefício daqueles, de espaços, equipamentos e serviços da Administração Pública;</w:t>
      </w:r>
    </w:p>
    <w:p w:rsidR="001731DC" w:rsidRPr="00073F67" w:rsidRDefault="001731DC" w:rsidP="00073F67">
      <w:pPr>
        <w:pStyle w:val="Jurisprudncias"/>
        <w:spacing w:line="360" w:lineRule="auto"/>
        <w:ind w:left="284"/>
        <w:rPr>
          <w:ins w:id="1" w:author="Usuário Convidado" w:date="2023-02-10T00:02:00Z"/>
          <w:rFonts w:cs="Arial"/>
          <w:sz w:val="22"/>
        </w:rPr>
      </w:pPr>
      <w:r w:rsidRPr="00073F67">
        <w:rPr>
          <w:rFonts w:cs="Arial"/>
          <w:sz w:val="22"/>
        </w:rPr>
        <w:t xml:space="preserve">VIII- distribuição de camisetas e qualquer outro tipo de divulgação em vestuário; </w:t>
      </w:r>
    </w:p>
    <w:p w:rsidR="001731DC" w:rsidRPr="00073F67" w:rsidRDefault="001731DC" w:rsidP="00073F67">
      <w:pPr>
        <w:pStyle w:val="Jurisprudncias"/>
        <w:spacing w:line="360" w:lineRule="auto"/>
        <w:ind w:left="284"/>
        <w:rPr>
          <w:rFonts w:cs="Arial"/>
          <w:sz w:val="22"/>
        </w:rPr>
      </w:pPr>
      <w:r w:rsidRPr="00073F67">
        <w:rPr>
          <w:rFonts w:cs="Arial"/>
          <w:sz w:val="22"/>
        </w:rPr>
        <w:t xml:space="preserve">IX- </w:t>
      </w:r>
      <w:proofErr w:type="gramStart"/>
      <w:r w:rsidRPr="00073F67">
        <w:rPr>
          <w:rFonts w:cs="Arial"/>
          <w:sz w:val="22"/>
        </w:rPr>
        <w:t>propaganda</w:t>
      </w:r>
      <w:proofErr w:type="gramEnd"/>
      <w:r w:rsidRPr="00073F67">
        <w:rPr>
          <w:rFonts w:cs="Arial"/>
          <w:sz w:val="22"/>
        </w:rPr>
        <w:t xml:space="preserve"> que implique grave perturbação à ordem, aliciamento de eleitores por meios insidiosos e propaganda enganosa:</w:t>
      </w:r>
    </w:p>
    <w:p w:rsidR="001731DC" w:rsidRPr="00073F67" w:rsidRDefault="001731DC" w:rsidP="00073F67">
      <w:pPr>
        <w:pStyle w:val="Jurisprudncias"/>
        <w:spacing w:line="360" w:lineRule="auto"/>
        <w:ind w:left="1134"/>
        <w:rPr>
          <w:rFonts w:cs="Arial"/>
          <w:sz w:val="22"/>
        </w:rPr>
      </w:pPr>
      <w:r w:rsidRPr="00073F67">
        <w:rPr>
          <w:rFonts w:cs="Arial"/>
          <w:sz w:val="22"/>
        </w:rPr>
        <w:t>a. considera-se grave perturbação à ordem, propaganda que fira as posturas municipais, que perturbe o sossego público ou que prejudique a higiene e a estética urbanas;</w:t>
      </w:r>
    </w:p>
    <w:p w:rsidR="001731DC" w:rsidRPr="00073F67" w:rsidRDefault="001731DC" w:rsidP="00073F67">
      <w:pPr>
        <w:pStyle w:val="Jurisprudncias"/>
        <w:spacing w:line="360" w:lineRule="auto"/>
        <w:ind w:left="1134"/>
        <w:rPr>
          <w:rFonts w:cs="Arial"/>
          <w:sz w:val="22"/>
        </w:rPr>
      </w:pPr>
      <w:r w:rsidRPr="00073F67">
        <w:rPr>
          <w:rFonts w:cs="Arial"/>
          <w:sz w:val="22"/>
        </w:rPr>
        <w:t>b. considera-se aliciamento de eleitores por meios insidiosos, doação, oferecimento, promessa ou entrega ao eleitor de bem ou vantagem pessoal de qualquer natureza, inclusive brindes de pequeno valor;</w:t>
      </w:r>
    </w:p>
    <w:p w:rsidR="001731DC" w:rsidRPr="00073F67" w:rsidRDefault="001731DC" w:rsidP="00073F67">
      <w:pPr>
        <w:pStyle w:val="Jurisprudncias"/>
        <w:spacing w:line="360" w:lineRule="auto"/>
        <w:ind w:left="1134"/>
        <w:rPr>
          <w:rFonts w:cs="Arial"/>
          <w:sz w:val="22"/>
        </w:rPr>
      </w:pPr>
      <w:r w:rsidRPr="00073F67">
        <w:rPr>
          <w:rFonts w:cs="Arial"/>
          <w:sz w:val="22"/>
        </w:rPr>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rsidR="001731DC" w:rsidRPr="00073F67" w:rsidRDefault="001731DC" w:rsidP="00073F67">
      <w:pPr>
        <w:pStyle w:val="Jurisprudncias"/>
        <w:spacing w:line="360" w:lineRule="auto"/>
        <w:ind w:left="284"/>
        <w:rPr>
          <w:rFonts w:cs="Arial"/>
          <w:sz w:val="22"/>
        </w:rPr>
      </w:pPr>
      <w:r w:rsidRPr="00073F67">
        <w:rPr>
          <w:rFonts w:cs="Arial"/>
          <w:sz w:val="22"/>
        </w:rPr>
        <w:t xml:space="preserve">X - </w:t>
      </w:r>
      <w:proofErr w:type="gramStart"/>
      <w:r w:rsidRPr="00073F67">
        <w:rPr>
          <w:rFonts w:cs="Arial"/>
          <w:sz w:val="22"/>
        </w:rPr>
        <w:t>propaganda</w:t>
      </w:r>
      <w:proofErr w:type="gramEnd"/>
      <w:r w:rsidRPr="00073F67">
        <w:rPr>
          <w:rFonts w:cs="Arial"/>
          <w:sz w:val="22"/>
        </w:rPr>
        <w:t xml:space="preserve"> eleitoral em rádio, televisão, outdoors, carro de som, luminosos, bem como por faixas, letreiros e banners com fotos ou outras formas de propaganda de massa;</w:t>
      </w:r>
    </w:p>
    <w:p w:rsidR="001731DC" w:rsidRPr="00073F67" w:rsidRDefault="001731DC" w:rsidP="00073F67">
      <w:pPr>
        <w:pStyle w:val="Jurisprudncias"/>
        <w:spacing w:line="360" w:lineRule="auto"/>
        <w:ind w:left="284"/>
        <w:rPr>
          <w:rFonts w:cs="Arial"/>
          <w:sz w:val="22"/>
        </w:rPr>
      </w:pPr>
      <w:r w:rsidRPr="00073F67">
        <w:rPr>
          <w:rFonts w:cs="Arial"/>
          <w:sz w:val="22"/>
        </w:rPr>
        <w:t>XI - abuso de propaganda na internet e em redes sociais</w:t>
      </w:r>
    </w:p>
    <w:p w:rsidR="001731DC" w:rsidRPr="00073F67" w:rsidRDefault="004A74AB" w:rsidP="00073F67">
      <w:pPr>
        <w:pStyle w:val="Jurisprudncias"/>
        <w:spacing w:line="360" w:lineRule="auto"/>
        <w:rPr>
          <w:rFonts w:cs="Arial"/>
          <w:sz w:val="22"/>
        </w:rPr>
      </w:pPr>
      <w:r>
        <w:rPr>
          <w:rFonts w:cs="Arial"/>
          <w:b/>
          <w:bCs/>
          <w:sz w:val="22"/>
        </w:rPr>
        <w:t>8</w:t>
      </w:r>
      <w:r w:rsidR="001731DC" w:rsidRPr="00073F67">
        <w:rPr>
          <w:rFonts w:cs="Arial"/>
          <w:b/>
          <w:bCs/>
          <w:sz w:val="22"/>
        </w:rPr>
        <w:t>.6</w:t>
      </w:r>
      <w:r w:rsidR="001731DC" w:rsidRPr="00073F67">
        <w:rPr>
          <w:rFonts w:cs="Arial"/>
          <w:sz w:val="22"/>
        </w:rPr>
        <w:t xml:space="preserve"> A campanha deverá ser realizada de forma individual por cada candidato, sem possibilidade de constituição de chapas.</w:t>
      </w:r>
    </w:p>
    <w:p w:rsidR="001731DC" w:rsidRPr="00073F67" w:rsidRDefault="004A74AB" w:rsidP="00073F67">
      <w:pPr>
        <w:pStyle w:val="Jurisprudncias"/>
        <w:spacing w:line="360" w:lineRule="auto"/>
        <w:rPr>
          <w:rFonts w:cs="Arial"/>
          <w:sz w:val="22"/>
        </w:rPr>
      </w:pPr>
      <w:proofErr w:type="gramStart"/>
      <w:r>
        <w:rPr>
          <w:rFonts w:cs="Arial"/>
          <w:b/>
          <w:bCs/>
          <w:sz w:val="22"/>
        </w:rPr>
        <w:lastRenderedPageBreak/>
        <w:t>8</w:t>
      </w:r>
      <w:r w:rsidR="001731DC" w:rsidRPr="00073F67">
        <w:rPr>
          <w:rFonts w:cs="Arial"/>
          <w:b/>
          <w:bCs/>
          <w:sz w:val="22"/>
        </w:rPr>
        <w:t>.7</w:t>
      </w:r>
      <w:r w:rsidR="001731DC" w:rsidRPr="00073F67">
        <w:rPr>
          <w:rFonts w:cs="Arial"/>
          <w:sz w:val="22"/>
        </w:rPr>
        <w:t xml:space="preserve"> Os</w:t>
      </w:r>
      <w:proofErr w:type="gramEnd"/>
      <w:r w:rsidR="001731DC" w:rsidRPr="00073F67">
        <w:rPr>
          <w:rFonts w:cs="Arial"/>
          <w:sz w:val="22"/>
        </w:rPr>
        <w:t xml:space="preserve"> candidatos poderão promover as suas candidaturas por meio de divulgação na internet desde que não causem dano ou perturbem a ordem pública ou particular.</w:t>
      </w:r>
    </w:p>
    <w:p w:rsidR="001731DC" w:rsidRPr="00073F67" w:rsidRDefault="004A74AB" w:rsidP="00073F67">
      <w:pPr>
        <w:pStyle w:val="Jurisprudncias"/>
        <w:spacing w:line="360" w:lineRule="auto"/>
        <w:rPr>
          <w:rFonts w:cs="Arial"/>
          <w:sz w:val="22"/>
        </w:rPr>
      </w:pPr>
      <w:r>
        <w:rPr>
          <w:rFonts w:cs="Arial"/>
          <w:b/>
          <w:bCs/>
          <w:sz w:val="22"/>
        </w:rPr>
        <w:t>8</w:t>
      </w:r>
      <w:r w:rsidR="001731DC" w:rsidRPr="00073F67">
        <w:rPr>
          <w:rFonts w:cs="Arial"/>
          <w:b/>
          <w:bCs/>
          <w:sz w:val="22"/>
        </w:rPr>
        <w:t>.7.1</w:t>
      </w:r>
      <w:r w:rsidR="001731DC" w:rsidRPr="00073F67">
        <w:rPr>
          <w:rFonts w:cs="Arial"/>
          <w:sz w:val="22"/>
        </w:rPr>
        <w:t xml:space="preserve"> A livre manifestação do pensamento do candidato e/ou do eleitor identificado ou identificável na internet é passível de limitação quando ocorrer ofensa à honra de terceiros ou divulgação de fatos sabidamente inverídicos.</w:t>
      </w:r>
    </w:p>
    <w:p w:rsidR="001731DC" w:rsidRPr="00073F67" w:rsidRDefault="004A74AB" w:rsidP="00073F67">
      <w:pPr>
        <w:pStyle w:val="Jurisprudncias"/>
        <w:spacing w:line="360" w:lineRule="auto"/>
        <w:rPr>
          <w:rFonts w:cs="Arial"/>
          <w:sz w:val="22"/>
        </w:rPr>
      </w:pPr>
      <w:r>
        <w:rPr>
          <w:rFonts w:cs="Arial"/>
          <w:b/>
          <w:bCs/>
          <w:sz w:val="22"/>
        </w:rPr>
        <w:t>8</w:t>
      </w:r>
      <w:r w:rsidR="001731DC" w:rsidRPr="00073F67">
        <w:rPr>
          <w:rFonts w:cs="Arial"/>
          <w:b/>
          <w:bCs/>
          <w:sz w:val="22"/>
        </w:rPr>
        <w:t>.7.2</w:t>
      </w:r>
      <w:r w:rsidR="001731DC" w:rsidRPr="00073F67">
        <w:rPr>
          <w:rFonts w:cs="Arial"/>
          <w:sz w:val="22"/>
        </w:rPr>
        <w:t xml:space="preserve"> A propaganda eleitoral na internet poderá ser realizada nas seguintes formas:</w:t>
      </w:r>
    </w:p>
    <w:p w:rsidR="001731DC" w:rsidRPr="00073F67" w:rsidRDefault="001731DC" w:rsidP="00073F67">
      <w:pPr>
        <w:pStyle w:val="Jurisprudncias"/>
        <w:numPr>
          <w:ilvl w:val="0"/>
          <w:numId w:val="15"/>
        </w:numPr>
        <w:spacing w:line="360" w:lineRule="auto"/>
        <w:rPr>
          <w:rFonts w:cs="Arial"/>
          <w:sz w:val="22"/>
        </w:rPr>
      </w:pPr>
      <w:proofErr w:type="gramStart"/>
      <w:r w:rsidRPr="00073F67">
        <w:rPr>
          <w:rFonts w:cs="Arial"/>
          <w:sz w:val="22"/>
        </w:rPr>
        <w:t>em</w:t>
      </w:r>
      <w:proofErr w:type="gramEnd"/>
      <w:r w:rsidRPr="00073F67">
        <w:rPr>
          <w:rFonts w:cs="Arial"/>
          <w:sz w:val="22"/>
        </w:rPr>
        <w:t xml:space="preserve"> página eletrônica do candidato ou em perfil em rede social, com endereço eletrônico comunicado à Comissão Especial e hospedado, direta ou indiretamente, em provedor de serviço de internet estabelecido no País;</w:t>
      </w:r>
    </w:p>
    <w:p w:rsidR="001731DC" w:rsidRPr="00073F67" w:rsidRDefault="001731DC" w:rsidP="00073F67">
      <w:pPr>
        <w:pStyle w:val="Jurisprudncias"/>
        <w:numPr>
          <w:ilvl w:val="0"/>
          <w:numId w:val="15"/>
        </w:numPr>
        <w:spacing w:line="360" w:lineRule="auto"/>
        <w:rPr>
          <w:rFonts w:cs="Arial"/>
          <w:sz w:val="22"/>
        </w:rPr>
      </w:pPr>
      <w:proofErr w:type="gramStart"/>
      <w:r w:rsidRPr="00073F67">
        <w:rPr>
          <w:rFonts w:cs="Arial"/>
          <w:sz w:val="22"/>
        </w:rPr>
        <w:t>por</w:t>
      </w:r>
      <w:proofErr w:type="gramEnd"/>
      <w:r w:rsidRPr="00073F67">
        <w:rPr>
          <w:rFonts w:cs="Arial"/>
          <w:sz w:val="22"/>
        </w:rPr>
        <w:t xml:space="preserve"> meio de mensagem eletrônica para endereços cadastrados gratuitamente pelo candidato, vedada realização de disparo em massa;</w:t>
      </w:r>
    </w:p>
    <w:p w:rsidR="001731DC" w:rsidRPr="00073F67" w:rsidRDefault="001731DC" w:rsidP="00073F67">
      <w:pPr>
        <w:pStyle w:val="Jurisprudncias"/>
        <w:numPr>
          <w:ilvl w:val="0"/>
          <w:numId w:val="15"/>
        </w:numPr>
        <w:spacing w:line="360" w:lineRule="auto"/>
        <w:rPr>
          <w:rFonts w:cs="Arial"/>
          <w:sz w:val="22"/>
        </w:rPr>
      </w:pPr>
      <w:proofErr w:type="gramStart"/>
      <w:r w:rsidRPr="00073F67">
        <w:rPr>
          <w:rFonts w:cs="Arial"/>
          <w:sz w:val="22"/>
        </w:rPr>
        <w:t>por</w:t>
      </w:r>
      <w:proofErr w:type="gramEnd"/>
      <w:r w:rsidRPr="00073F67">
        <w:rPr>
          <w:rFonts w:cs="Arial"/>
          <w:sz w:val="22"/>
        </w:rPr>
        <w:t xml:space="preserve"> meio de blogs, redes sociais, sítios de mensagens instantâneas e aplicações de internet assemelhadas, cujo conteúdo seja gerado ou editado por candidatos ou qualquer pessoa natural, desde que não utilize sítios comerciais e/ou contrate </w:t>
      </w:r>
      <w:proofErr w:type="spellStart"/>
      <w:r w:rsidRPr="00073F67">
        <w:rPr>
          <w:rFonts w:cs="Arial"/>
          <w:sz w:val="22"/>
        </w:rPr>
        <w:t>impulsionamento</w:t>
      </w:r>
      <w:proofErr w:type="spellEnd"/>
      <w:r w:rsidRPr="00073F67">
        <w:rPr>
          <w:rFonts w:cs="Arial"/>
          <w:sz w:val="22"/>
        </w:rPr>
        <w:t xml:space="preserve"> de </w:t>
      </w:r>
      <w:proofErr w:type="spellStart"/>
      <w:r w:rsidRPr="00073F67">
        <w:rPr>
          <w:rFonts w:cs="Arial"/>
          <w:sz w:val="22"/>
        </w:rPr>
        <w:t>conteúdos</w:t>
      </w:r>
      <w:proofErr w:type="spellEnd"/>
      <w:r w:rsidRPr="00073F67">
        <w:rPr>
          <w:rFonts w:cs="Arial"/>
          <w:sz w:val="22"/>
        </w:rPr>
        <w:t>.</w:t>
      </w:r>
    </w:p>
    <w:p w:rsidR="001731DC" w:rsidRPr="00073F67" w:rsidRDefault="004A74AB" w:rsidP="00073F67">
      <w:pPr>
        <w:pStyle w:val="Jurisprudncias"/>
        <w:spacing w:line="360" w:lineRule="auto"/>
        <w:rPr>
          <w:rFonts w:cs="Arial"/>
          <w:sz w:val="22"/>
        </w:rPr>
      </w:pPr>
      <w:proofErr w:type="gramStart"/>
      <w:r>
        <w:rPr>
          <w:rFonts w:cs="Arial"/>
          <w:b/>
          <w:bCs/>
          <w:sz w:val="22"/>
        </w:rPr>
        <w:t>8</w:t>
      </w:r>
      <w:r w:rsidR="001731DC" w:rsidRPr="00073F67">
        <w:rPr>
          <w:rFonts w:cs="Arial"/>
          <w:b/>
          <w:bCs/>
          <w:sz w:val="22"/>
        </w:rPr>
        <w:t>.7.3</w:t>
      </w:r>
      <w:r w:rsidR="001731DC" w:rsidRPr="00073F67">
        <w:rPr>
          <w:rFonts w:cs="Arial"/>
          <w:sz w:val="22"/>
        </w:rPr>
        <w:t xml:space="preserve"> Para</w:t>
      </w:r>
      <w:proofErr w:type="gramEnd"/>
      <w:r w:rsidR="001731DC" w:rsidRPr="00073F67">
        <w:rPr>
          <w:rFonts w:cs="Arial"/>
          <w:sz w:val="22"/>
        </w:rPr>
        <w:t xml:space="preserve"> o fim deste Edital, considera-se:</w:t>
      </w:r>
    </w:p>
    <w:p w:rsidR="001731DC" w:rsidRPr="00073F67" w:rsidRDefault="001731DC" w:rsidP="00073F67">
      <w:pPr>
        <w:pStyle w:val="Jurisprudncias"/>
        <w:numPr>
          <w:ilvl w:val="0"/>
          <w:numId w:val="16"/>
        </w:numPr>
        <w:spacing w:line="360" w:lineRule="auto"/>
        <w:rPr>
          <w:rFonts w:cs="Arial"/>
          <w:sz w:val="22"/>
        </w:rPr>
      </w:pPr>
      <w:proofErr w:type="gramStart"/>
      <w:r w:rsidRPr="00073F67">
        <w:rPr>
          <w:rFonts w:cs="Arial"/>
          <w:sz w:val="22"/>
        </w:rPr>
        <w:t>internet</w:t>
      </w:r>
      <w:proofErr w:type="gramEnd"/>
      <w:r w:rsidRPr="00073F67">
        <w:rPr>
          <w:rFonts w:cs="Arial"/>
          <w:sz w:val="22"/>
        </w:rPr>
        <w:t>: o sistema constituído do conjunto de protocolos lógicos, estruturado em escala mundial para uso público e irrestrito, com a finalidade de possibilitar a comunicação de dados entre terminais por meio de diferentes redes;</w:t>
      </w:r>
    </w:p>
    <w:p w:rsidR="001731DC" w:rsidRPr="00073F67" w:rsidRDefault="001731DC" w:rsidP="00073F67">
      <w:pPr>
        <w:pStyle w:val="Jurisprudncias"/>
        <w:numPr>
          <w:ilvl w:val="0"/>
          <w:numId w:val="16"/>
        </w:numPr>
        <w:spacing w:line="360" w:lineRule="auto"/>
        <w:rPr>
          <w:rFonts w:cs="Arial"/>
          <w:sz w:val="22"/>
        </w:rPr>
      </w:pPr>
      <w:proofErr w:type="gramStart"/>
      <w:r w:rsidRPr="00073F67">
        <w:rPr>
          <w:rFonts w:cs="Arial"/>
          <w:sz w:val="22"/>
        </w:rPr>
        <w:t>aplicações</w:t>
      </w:r>
      <w:proofErr w:type="gramEnd"/>
      <w:r w:rsidRPr="00073F67">
        <w:rPr>
          <w:rFonts w:cs="Arial"/>
          <w:sz w:val="22"/>
        </w:rPr>
        <w:t xml:space="preserve"> de internet: o conjunto de funcionalidades que podem ser acessadas por meio de um terminal conectado à internet;</w:t>
      </w:r>
    </w:p>
    <w:p w:rsidR="001731DC" w:rsidRPr="00073F67" w:rsidRDefault="001731DC" w:rsidP="00073F67">
      <w:pPr>
        <w:pStyle w:val="Jurisprudncias"/>
        <w:numPr>
          <w:ilvl w:val="0"/>
          <w:numId w:val="16"/>
        </w:numPr>
        <w:spacing w:line="360" w:lineRule="auto"/>
        <w:rPr>
          <w:rFonts w:cs="Arial"/>
          <w:sz w:val="22"/>
        </w:rPr>
      </w:pPr>
      <w:proofErr w:type="gramStart"/>
      <w:r w:rsidRPr="00073F67">
        <w:rPr>
          <w:rFonts w:cs="Arial"/>
          <w:sz w:val="22"/>
        </w:rPr>
        <w:t>página</w:t>
      </w:r>
      <w:proofErr w:type="gramEnd"/>
      <w:r w:rsidRPr="00073F67">
        <w:rPr>
          <w:rFonts w:cs="Arial"/>
          <w:sz w:val="22"/>
        </w:rPr>
        <w:t xml:space="preserve"> eletrônica: o endereço eletrônico na internet subdividido em uma ou mais páginas, que possam ser acessadas com base na mesma raiz;</w:t>
      </w:r>
    </w:p>
    <w:p w:rsidR="001731DC" w:rsidRPr="00073F67" w:rsidRDefault="001731DC" w:rsidP="00073F67">
      <w:pPr>
        <w:pStyle w:val="Jurisprudncias"/>
        <w:numPr>
          <w:ilvl w:val="0"/>
          <w:numId w:val="16"/>
        </w:numPr>
        <w:spacing w:line="360" w:lineRule="auto"/>
        <w:rPr>
          <w:rFonts w:cs="Arial"/>
          <w:sz w:val="22"/>
        </w:rPr>
      </w:pPr>
      <w:proofErr w:type="gramStart"/>
      <w:r w:rsidRPr="00073F67">
        <w:rPr>
          <w:rFonts w:cs="Arial"/>
          <w:sz w:val="22"/>
        </w:rPr>
        <w:t>blog</w:t>
      </w:r>
      <w:proofErr w:type="gramEnd"/>
      <w:r w:rsidRPr="00073F67">
        <w:rPr>
          <w:rFonts w:cs="Arial"/>
          <w:sz w:val="22"/>
        </w:rPr>
        <w:t>: o endereço eletrônico na internet, mantido ou não por provedor de hospedagem, composto por uma única página em caráter pessoal;</w:t>
      </w:r>
    </w:p>
    <w:p w:rsidR="001731DC" w:rsidRPr="00073F67" w:rsidRDefault="001731DC" w:rsidP="00073F67">
      <w:pPr>
        <w:pStyle w:val="Jurisprudncias"/>
        <w:numPr>
          <w:ilvl w:val="0"/>
          <w:numId w:val="16"/>
        </w:numPr>
        <w:spacing w:line="360" w:lineRule="auto"/>
        <w:rPr>
          <w:rFonts w:cs="Arial"/>
          <w:sz w:val="22"/>
        </w:rPr>
      </w:pPr>
      <w:proofErr w:type="spellStart"/>
      <w:proofErr w:type="gramStart"/>
      <w:r w:rsidRPr="00073F67">
        <w:rPr>
          <w:rFonts w:cs="Arial"/>
          <w:sz w:val="22"/>
        </w:rPr>
        <w:t>impulsionamento</w:t>
      </w:r>
      <w:proofErr w:type="spellEnd"/>
      <w:proofErr w:type="gramEnd"/>
      <w:r w:rsidRPr="00073F67">
        <w:rPr>
          <w:rFonts w:cs="Arial"/>
          <w:sz w:val="22"/>
        </w:rPr>
        <w:t xml:space="preserve"> de conteúdo: o mecanismo ou serviço que, mediante contratação com os provedores de aplicação de internet, potencializem o alcance e a divulgação da informação para atingir usuários que, normalmente, não teriam acesso ao seu conteúdo;</w:t>
      </w:r>
    </w:p>
    <w:p w:rsidR="001731DC" w:rsidRPr="00073F67" w:rsidRDefault="001731DC" w:rsidP="00073F67">
      <w:pPr>
        <w:pStyle w:val="Jurisprudncias"/>
        <w:numPr>
          <w:ilvl w:val="0"/>
          <w:numId w:val="16"/>
        </w:numPr>
        <w:spacing w:line="360" w:lineRule="auto"/>
        <w:rPr>
          <w:rFonts w:cs="Arial"/>
          <w:sz w:val="22"/>
        </w:rPr>
      </w:pPr>
      <w:proofErr w:type="gramStart"/>
      <w:r w:rsidRPr="00073F67">
        <w:rPr>
          <w:rFonts w:cs="Arial"/>
          <w:sz w:val="22"/>
        </w:rPr>
        <w:t>rede</w:t>
      </w:r>
      <w:proofErr w:type="gramEnd"/>
      <w:r w:rsidRPr="00073F67">
        <w:rPr>
          <w:rFonts w:cs="Arial"/>
          <w:sz w:val="22"/>
        </w:rPr>
        <w:t xml:space="preserve"> social na internet: a estrutura social composta por pessoas ou organizações, conectadas por um ou vários tipos de relações, que compartilham valores e objetivos comuns;</w:t>
      </w:r>
    </w:p>
    <w:p w:rsidR="001731DC" w:rsidRPr="00073F67" w:rsidRDefault="001731DC" w:rsidP="00073F67">
      <w:pPr>
        <w:pStyle w:val="Jurisprudncias"/>
        <w:numPr>
          <w:ilvl w:val="0"/>
          <w:numId w:val="16"/>
        </w:numPr>
        <w:spacing w:line="360" w:lineRule="auto"/>
        <w:rPr>
          <w:rFonts w:cs="Arial"/>
          <w:sz w:val="22"/>
        </w:rPr>
      </w:pPr>
      <w:proofErr w:type="gramStart"/>
      <w:r w:rsidRPr="00073F67">
        <w:rPr>
          <w:rFonts w:cs="Arial"/>
          <w:sz w:val="22"/>
        </w:rPr>
        <w:lastRenderedPageBreak/>
        <w:t>aplicativo</w:t>
      </w:r>
      <w:proofErr w:type="gramEnd"/>
      <w:r w:rsidRPr="00073F67">
        <w:rPr>
          <w:rFonts w:cs="Arial"/>
          <w:sz w:val="22"/>
        </w:rPr>
        <w:t xml:space="preserve"> de mensagens instantâneas ou chamada de voz: o aplicativo </w:t>
      </w:r>
      <w:proofErr w:type="spellStart"/>
      <w:r w:rsidRPr="00073F67">
        <w:rPr>
          <w:rFonts w:cs="Arial"/>
          <w:sz w:val="22"/>
        </w:rPr>
        <w:t>multiplataforma</w:t>
      </w:r>
      <w:proofErr w:type="spellEnd"/>
      <w:r w:rsidRPr="00073F67">
        <w:rPr>
          <w:rFonts w:cs="Arial"/>
          <w:sz w:val="22"/>
        </w:rPr>
        <w:t xml:space="preserve"> de mensagens instantâneas e chamadas de voz para </w:t>
      </w:r>
      <w:r w:rsidRPr="00073F67">
        <w:rPr>
          <w:rFonts w:cs="Arial"/>
          <w:i/>
          <w:sz w:val="22"/>
        </w:rPr>
        <w:t>smartphones</w:t>
      </w:r>
      <w:r w:rsidRPr="00073F67">
        <w:rPr>
          <w:rFonts w:cs="Arial"/>
          <w:sz w:val="22"/>
        </w:rPr>
        <w:t>.</w:t>
      </w:r>
    </w:p>
    <w:p w:rsidR="001731DC" w:rsidRPr="00073F67" w:rsidRDefault="001731DC" w:rsidP="00073F67">
      <w:pPr>
        <w:pStyle w:val="Jurisprudncias"/>
        <w:numPr>
          <w:ilvl w:val="0"/>
          <w:numId w:val="16"/>
        </w:numPr>
        <w:spacing w:line="360" w:lineRule="auto"/>
        <w:rPr>
          <w:rFonts w:cs="Arial"/>
          <w:sz w:val="22"/>
        </w:rPr>
      </w:pPr>
      <w:proofErr w:type="gramStart"/>
      <w:r w:rsidRPr="00073F67">
        <w:rPr>
          <w:rFonts w:cs="Arial"/>
          <w:sz w:val="22"/>
        </w:rPr>
        <w:t>disparo</w:t>
      </w:r>
      <w:proofErr w:type="gramEnd"/>
      <w:r w:rsidRPr="00073F67">
        <w:rPr>
          <w:rFonts w:cs="Arial"/>
          <w:sz w:val="22"/>
        </w:rPr>
        <w:t xml:space="preserve"> em massa: envio automatizado ou manual de um mesmo conteúdo para um grande volume de usuários, simultaneamente ou com intervalos de tempo, por meio de qualquer serviço de mensagem ou provedor de aplicação na internet.</w:t>
      </w:r>
    </w:p>
    <w:p w:rsidR="001731DC" w:rsidRPr="00073F67" w:rsidRDefault="004A74AB" w:rsidP="00073F67">
      <w:pPr>
        <w:pStyle w:val="Jurisprudncias"/>
        <w:spacing w:line="360" w:lineRule="auto"/>
        <w:rPr>
          <w:rFonts w:cs="Arial"/>
          <w:sz w:val="22"/>
        </w:rPr>
      </w:pPr>
      <w:proofErr w:type="gramStart"/>
      <w:r>
        <w:rPr>
          <w:rFonts w:cs="Arial"/>
          <w:b/>
          <w:bCs/>
          <w:sz w:val="22"/>
        </w:rPr>
        <w:t>8</w:t>
      </w:r>
      <w:r w:rsidR="001731DC" w:rsidRPr="00073F67">
        <w:rPr>
          <w:rFonts w:cs="Arial"/>
          <w:b/>
          <w:bCs/>
          <w:sz w:val="22"/>
        </w:rPr>
        <w:t>.8</w:t>
      </w:r>
      <w:r w:rsidR="001731DC" w:rsidRPr="00073F67">
        <w:rPr>
          <w:rFonts w:cs="Arial"/>
          <w:sz w:val="22"/>
        </w:rPr>
        <w:t xml:space="preserve"> No</w:t>
      </w:r>
      <w:proofErr w:type="gramEnd"/>
      <w:r w:rsidR="001731DC" w:rsidRPr="00073F67">
        <w:rPr>
          <w:rFonts w:cs="Arial"/>
          <w:sz w:val="22"/>
        </w:rPr>
        <w:t xml:space="preserve"> dia da eleição, é vedado aos candidatos:</w:t>
      </w:r>
    </w:p>
    <w:p w:rsidR="001731DC" w:rsidRPr="00073F67" w:rsidRDefault="001731DC" w:rsidP="00073F67">
      <w:pPr>
        <w:pStyle w:val="Jurisprudncias"/>
        <w:numPr>
          <w:ilvl w:val="0"/>
          <w:numId w:val="17"/>
        </w:numPr>
        <w:spacing w:line="360" w:lineRule="auto"/>
        <w:rPr>
          <w:rFonts w:cs="Arial"/>
          <w:sz w:val="22"/>
        </w:rPr>
      </w:pPr>
      <w:r w:rsidRPr="00073F67">
        <w:rPr>
          <w:rFonts w:cs="Arial"/>
          <w:sz w:val="22"/>
        </w:rPr>
        <w:t>Utilização de espaço na mídia;</w:t>
      </w:r>
    </w:p>
    <w:p w:rsidR="001731DC" w:rsidRPr="00073F67" w:rsidRDefault="001731DC" w:rsidP="00073F67">
      <w:pPr>
        <w:pStyle w:val="Jurisprudncias"/>
        <w:numPr>
          <w:ilvl w:val="0"/>
          <w:numId w:val="17"/>
        </w:numPr>
        <w:spacing w:line="360" w:lineRule="auto"/>
        <w:rPr>
          <w:rFonts w:cs="Arial"/>
          <w:sz w:val="22"/>
        </w:rPr>
      </w:pPr>
      <w:r w:rsidRPr="00073F67">
        <w:rPr>
          <w:rFonts w:cs="Arial"/>
          <w:sz w:val="22"/>
        </w:rPr>
        <w:t>Transporte aos eleitores;</w:t>
      </w:r>
    </w:p>
    <w:p w:rsidR="001731DC" w:rsidRPr="00073F67" w:rsidRDefault="001731DC" w:rsidP="00073F67">
      <w:pPr>
        <w:pStyle w:val="Jurisprudncias"/>
        <w:numPr>
          <w:ilvl w:val="0"/>
          <w:numId w:val="17"/>
        </w:numPr>
        <w:spacing w:line="360" w:lineRule="auto"/>
        <w:rPr>
          <w:rFonts w:cs="Arial"/>
          <w:sz w:val="22"/>
        </w:rPr>
      </w:pPr>
      <w:r w:rsidRPr="00073F67">
        <w:rPr>
          <w:rFonts w:cs="Arial"/>
          <w:sz w:val="22"/>
        </w:rPr>
        <w:t>Uso de alto-falantes e amplificadores de som ou promoção de comício ou carreata;</w:t>
      </w:r>
    </w:p>
    <w:p w:rsidR="001731DC" w:rsidRPr="00073F67" w:rsidRDefault="001731DC" w:rsidP="00073F67">
      <w:pPr>
        <w:pStyle w:val="Jurisprudncias"/>
        <w:numPr>
          <w:ilvl w:val="0"/>
          <w:numId w:val="17"/>
        </w:numPr>
        <w:spacing w:line="360" w:lineRule="auto"/>
        <w:rPr>
          <w:rFonts w:cs="Arial"/>
          <w:sz w:val="22"/>
        </w:rPr>
      </w:pPr>
      <w:r w:rsidRPr="00073F67">
        <w:rPr>
          <w:rFonts w:cs="Arial"/>
          <w:sz w:val="22"/>
        </w:rPr>
        <w:t>Distribuição de material de propaganda política ou a prática de aliciamento, coação ou manifestação tendentes a influir na vontade do eleitor;</w:t>
      </w:r>
    </w:p>
    <w:p w:rsidR="001731DC" w:rsidRPr="00073F67" w:rsidRDefault="001731DC" w:rsidP="00073F67">
      <w:pPr>
        <w:pStyle w:val="Jurisprudncias"/>
        <w:numPr>
          <w:ilvl w:val="0"/>
          <w:numId w:val="17"/>
        </w:numPr>
        <w:spacing w:line="360" w:lineRule="auto"/>
        <w:rPr>
          <w:rFonts w:cs="Arial"/>
          <w:sz w:val="22"/>
        </w:rPr>
      </w:pPr>
      <w:r w:rsidRPr="00073F67">
        <w:rPr>
          <w:rFonts w:cs="Arial"/>
          <w:sz w:val="22"/>
        </w:rPr>
        <w:t>Qualquer tipo de propaganda eleitoral, inclusive "boca de urna".</w:t>
      </w:r>
    </w:p>
    <w:p w:rsidR="001731DC" w:rsidRPr="00073F67" w:rsidRDefault="004A74AB" w:rsidP="00073F67">
      <w:pPr>
        <w:pStyle w:val="Jurisprudncias"/>
        <w:spacing w:line="360" w:lineRule="auto"/>
        <w:rPr>
          <w:rFonts w:cs="Arial"/>
          <w:sz w:val="22"/>
        </w:rPr>
      </w:pPr>
      <w:proofErr w:type="gramStart"/>
      <w:r>
        <w:rPr>
          <w:rFonts w:cs="Arial"/>
          <w:b/>
          <w:sz w:val="22"/>
        </w:rPr>
        <w:t>8</w:t>
      </w:r>
      <w:r w:rsidR="001731DC" w:rsidRPr="00073F67">
        <w:rPr>
          <w:rFonts w:cs="Arial"/>
          <w:b/>
          <w:sz w:val="22"/>
        </w:rPr>
        <w:t>.8.1</w:t>
      </w:r>
      <w:r w:rsidR="001731DC" w:rsidRPr="00073F67">
        <w:rPr>
          <w:rFonts w:cs="Arial"/>
          <w:sz w:val="22"/>
        </w:rPr>
        <w:t xml:space="preserve"> É</w:t>
      </w:r>
      <w:proofErr w:type="gramEnd"/>
      <w:r w:rsidR="001731DC" w:rsidRPr="00073F67">
        <w:rPr>
          <w:rFonts w:cs="Arial"/>
          <w:sz w:val="22"/>
        </w:rPr>
        <w:t xml:space="preserve"> permitida, no dia das eleições, a manifestação individual e silenciosa da preferência do eleitor por candidato, revelada exclusivamente pelo uso de bandeiras, broches, dísticos e adesivos.</w:t>
      </w:r>
    </w:p>
    <w:p w:rsidR="00637121" w:rsidRPr="00073F67" w:rsidRDefault="004A74AB" w:rsidP="00073F67">
      <w:pPr>
        <w:spacing w:after="0" w:line="360" w:lineRule="auto"/>
        <w:jc w:val="both"/>
        <w:rPr>
          <w:rFonts w:ascii="Arial" w:hAnsi="Arial" w:cs="Arial"/>
        </w:rPr>
      </w:pPr>
      <w:proofErr w:type="gramStart"/>
      <w:r>
        <w:rPr>
          <w:rFonts w:ascii="Arial" w:hAnsi="Arial" w:cs="Arial"/>
          <w:b/>
        </w:rPr>
        <w:t>8</w:t>
      </w:r>
      <w:r w:rsidR="00073F67" w:rsidRPr="00073F67">
        <w:rPr>
          <w:rFonts w:ascii="Arial" w:hAnsi="Arial" w:cs="Arial"/>
          <w:b/>
        </w:rPr>
        <w:t>.9</w:t>
      </w:r>
      <w:r w:rsidR="00637121" w:rsidRPr="00073F67">
        <w:rPr>
          <w:rFonts w:ascii="Arial" w:hAnsi="Arial" w:cs="Arial"/>
        </w:rPr>
        <w:t xml:space="preserve"> Compete</w:t>
      </w:r>
      <w:proofErr w:type="gramEnd"/>
      <w:r w:rsidR="00637121" w:rsidRPr="00073F67">
        <w:rPr>
          <w:rFonts w:ascii="Arial" w:hAnsi="Arial" w:cs="Arial"/>
        </w:rPr>
        <w:t xml:space="preserve"> à Comissão </w:t>
      </w:r>
      <w:r w:rsidR="00786574" w:rsidRPr="00073F67">
        <w:rPr>
          <w:rFonts w:ascii="Arial" w:hAnsi="Arial" w:cs="Arial"/>
        </w:rPr>
        <w:t xml:space="preserve">Especial </w:t>
      </w:r>
      <w:r w:rsidR="00637121" w:rsidRPr="00073F67">
        <w:rPr>
          <w:rFonts w:ascii="Arial" w:hAnsi="Arial" w:cs="Arial"/>
        </w:rPr>
        <w:t>Eleitoral processar e decidir sobre as denúncias referentes à propaganda eleitoral, podendo, inclusive, determinar a retirada ou a suspensão da propaganda, o recolhimento do material e a cassação da candidatura.</w:t>
      </w:r>
    </w:p>
    <w:p w:rsidR="00637121" w:rsidRPr="00073F67" w:rsidRDefault="004A74AB" w:rsidP="00073F67">
      <w:pPr>
        <w:spacing w:after="0" w:line="360" w:lineRule="auto"/>
        <w:jc w:val="both"/>
        <w:rPr>
          <w:rFonts w:ascii="Arial" w:hAnsi="Arial" w:cs="Arial"/>
        </w:rPr>
      </w:pPr>
      <w:proofErr w:type="gramStart"/>
      <w:r>
        <w:rPr>
          <w:rFonts w:ascii="Arial" w:hAnsi="Arial" w:cs="Arial"/>
          <w:b/>
        </w:rPr>
        <w:t>8</w:t>
      </w:r>
      <w:r w:rsidR="00073F67" w:rsidRPr="00073F67">
        <w:rPr>
          <w:rFonts w:ascii="Arial" w:hAnsi="Arial" w:cs="Arial"/>
          <w:b/>
        </w:rPr>
        <w:t>.10</w:t>
      </w:r>
      <w:r w:rsidR="00637121" w:rsidRPr="00073F67">
        <w:rPr>
          <w:rFonts w:ascii="Arial" w:hAnsi="Arial" w:cs="Arial"/>
        </w:rPr>
        <w:t xml:space="preserve"> Os</w:t>
      </w:r>
      <w:proofErr w:type="gramEnd"/>
      <w:r w:rsidR="00637121" w:rsidRPr="00073F67">
        <w:rPr>
          <w:rFonts w:ascii="Arial" w:hAnsi="Arial" w:cs="Arial"/>
        </w:rPr>
        <w:t xml:space="preserve"> recursos </w:t>
      </w:r>
      <w:r w:rsidR="0020060C" w:rsidRPr="00073F67">
        <w:rPr>
          <w:rFonts w:ascii="Arial" w:hAnsi="Arial" w:cs="Arial"/>
        </w:rPr>
        <w:t>interpostos</w:t>
      </w:r>
      <w:r w:rsidR="00637121" w:rsidRPr="00073F67">
        <w:rPr>
          <w:rFonts w:ascii="Arial" w:hAnsi="Arial" w:cs="Arial"/>
        </w:rPr>
        <w:t xml:space="preserve"> contra decisões da Comissão </w:t>
      </w:r>
      <w:r w:rsidR="00786574" w:rsidRPr="00073F67">
        <w:rPr>
          <w:rFonts w:ascii="Arial" w:hAnsi="Arial" w:cs="Arial"/>
        </w:rPr>
        <w:t xml:space="preserve">Especial </w:t>
      </w:r>
      <w:r w:rsidR="00637121" w:rsidRPr="00073F67">
        <w:rPr>
          <w:rFonts w:ascii="Arial" w:hAnsi="Arial" w:cs="Arial"/>
        </w:rPr>
        <w:t xml:space="preserve">Eleitoral, no prazo de 24 </w:t>
      </w:r>
      <w:r w:rsidR="0020060C" w:rsidRPr="00073F67">
        <w:rPr>
          <w:rFonts w:ascii="Arial" w:hAnsi="Arial" w:cs="Arial"/>
        </w:rPr>
        <w:t xml:space="preserve">(vinte e quatro) </w:t>
      </w:r>
      <w:r w:rsidR="00637121" w:rsidRPr="00073F67">
        <w:rPr>
          <w:rFonts w:ascii="Arial" w:hAnsi="Arial" w:cs="Arial"/>
        </w:rPr>
        <w:t>horas da notificação, serão analisados e julgados pelo Conselho Municipal dos Direitos da Criança e do Adolescente, no prazo de três dias.</w:t>
      </w:r>
    </w:p>
    <w:p w:rsidR="00637121" w:rsidRPr="00073F67" w:rsidRDefault="004A74AB" w:rsidP="00073F67">
      <w:pPr>
        <w:spacing w:after="0" w:line="360" w:lineRule="auto"/>
        <w:jc w:val="both"/>
        <w:rPr>
          <w:rFonts w:ascii="Arial" w:hAnsi="Arial" w:cs="Arial"/>
        </w:rPr>
      </w:pPr>
      <w:r>
        <w:rPr>
          <w:rFonts w:ascii="Arial" w:hAnsi="Arial" w:cs="Arial"/>
          <w:b/>
        </w:rPr>
        <w:t>8</w:t>
      </w:r>
      <w:r w:rsidR="00073F67" w:rsidRPr="00073F67">
        <w:rPr>
          <w:rFonts w:ascii="Arial" w:hAnsi="Arial" w:cs="Arial"/>
          <w:b/>
        </w:rPr>
        <w:t>.11</w:t>
      </w:r>
      <w:r w:rsidR="00637121" w:rsidRPr="00073F67">
        <w:rPr>
          <w:rFonts w:ascii="Arial" w:hAnsi="Arial" w:cs="Arial"/>
        </w:rPr>
        <w:t xml:space="preserve"> O candidato envolvido e o denunciante</w:t>
      </w:r>
      <w:r w:rsidR="006A78A4" w:rsidRPr="00073F67">
        <w:rPr>
          <w:rFonts w:ascii="Arial" w:hAnsi="Arial" w:cs="Arial"/>
        </w:rPr>
        <w:t>, bem como o Ministério Público,</w:t>
      </w:r>
      <w:r w:rsidR="00637121" w:rsidRPr="00073F67">
        <w:rPr>
          <w:rFonts w:ascii="Arial" w:hAnsi="Arial" w:cs="Arial"/>
        </w:rPr>
        <w:t xml:space="preserve"> serão notificados das decisões da Comissão </w:t>
      </w:r>
      <w:r w:rsidR="00786574" w:rsidRPr="00073F67">
        <w:rPr>
          <w:rFonts w:ascii="Arial" w:hAnsi="Arial" w:cs="Arial"/>
        </w:rPr>
        <w:t xml:space="preserve">Especial </w:t>
      </w:r>
      <w:r w:rsidR="00637121" w:rsidRPr="00073F67">
        <w:rPr>
          <w:rFonts w:ascii="Arial" w:hAnsi="Arial" w:cs="Arial"/>
        </w:rPr>
        <w:t>Eleitoral e do Conselho Municipal dos Direitos da Criança e do Adolescente.</w:t>
      </w:r>
    </w:p>
    <w:p w:rsidR="00637121" w:rsidRPr="00073F67" w:rsidRDefault="004A74AB" w:rsidP="00073F67">
      <w:pPr>
        <w:spacing w:after="0" w:line="360" w:lineRule="auto"/>
        <w:jc w:val="both"/>
        <w:rPr>
          <w:rFonts w:ascii="Arial" w:hAnsi="Arial" w:cs="Arial"/>
        </w:rPr>
      </w:pPr>
      <w:proofErr w:type="gramStart"/>
      <w:r>
        <w:rPr>
          <w:rFonts w:ascii="Arial" w:hAnsi="Arial" w:cs="Arial"/>
          <w:b/>
        </w:rPr>
        <w:t>8</w:t>
      </w:r>
      <w:r w:rsidR="0020060C" w:rsidRPr="00073F67">
        <w:rPr>
          <w:rFonts w:ascii="Arial" w:hAnsi="Arial" w:cs="Arial"/>
          <w:b/>
        </w:rPr>
        <w:t>.1</w:t>
      </w:r>
      <w:r w:rsidR="00073F67" w:rsidRPr="00073F67">
        <w:rPr>
          <w:rFonts w:ascii="Arial" w:hAnsi="Arial" w:cs="Arial"/>
          <w:b/>
        </w:rPr>
        <w:t>2</w:t>
      </w:r>
      <w:r w:rsidR="00637121" w:rsidRPr="00073F67">
        <w:rPr>
          <w:rFonts w:ascii="Arial" w:hAnsi="Arial" w:cs="Arial"/>
        </w:rPr>
        <w:t xml:space="preserve"> </w:t>
      </w:r>
      <w:r w:rsidR="00786574" w:rsidRPr="00073F67">
        <w:rPr>
          <w:rFonts w:ascii="Arial" w:hAnsi="Arial" w:cs="Arial"/>
        </w:rPr>
        <w:t>É</w:t>
      </w:r>
      <w:proofErr w:type="gramEnd"/>
      <w:r w:rsidR="00786574" w:rsidRPr="00073F67">
        <w:rPr>
          <w:rFonts w:ascii="Arial" w:hAnsi="Arial" w:cs="Arial"/>
        </w:rPr>
        <w:t xml:space="preserve"> vedado aos órgãos da Administração Pública Direta ou Indireta, Federais, Estaduais ou Municipais, realizar qualquer tipo de propaganda que possa caracterizar como de natureza eleitoral, ressalvada a divulgação do pleito, sem a individualização d</w:t>
      </w:r>
      <w:r w:rsidR="0020060C" w:rsidRPr="00073F67">
        <w:rPr>
          <w:rFonts w:ascii="Arial" w:hAnsi="Arial" w:cs="Arial"/>
        </w:rPr>
        <w:t>os</w:t>
      </w:r>
      <w:r w:rsidR="00786574" w:rsidRPr="00073F67">
        <w:rPr>
          <w:rFonts w:ascii="Arial" w:hAnsi="Arial" w:cs="Arial"/>
        </w:rPr>
        <w:t xml:space="preserve"> candidatos.</w:t>
      </w:r>
    </w:p>
    <w:p w:rsidR="00637121" w:rsidRPr="00073F67" w:rsidRDefault="004A74AB" w:rsidP="00073F67">
      <w:pPr>
        <w:spacing w:after="0" w:line="360" w:lineRule="auto"/>
        <w:jc w:val="both"/>
        <w:rPr>
          <w:rFonts w:ascii="Arial" w:hAnsi="Arial" w:cs="Arial"/>
        </w:rPr>
      </w:pPr>
      <w:proofErr w:type="gramStart"/>
      <w:r>
        <w:rPr>
          <w:rFonts w:ascii="Arial" w:hAnsi="Arial" w:cs="Arial"/>
          <w:b/>
        </w:rPr>
        <w:t>8</w:t>
      </w:r>
      <w:r w:rsidR="00073F67" w:rsidRPr="00073F67">
        <w:rPr>
          <w:rFonts w:ascii="Arial" w:hAnsi="Arial" w:cs="Arial"/>
          <w:b/>
        </w:rPr>
        <w:t>.13</w:t>
      </w:r>
      <w:r w:rsidR="00637121" w:rsidRPr="00073F67">
        <w:rPr>
          <w:rFonts w:ascii="Arial" w:hAnsi="Arial" w:cs="Arial"/>
        </w:rPr>
        <w:t xml:space="preserve"> </w:t>
      </w:r>
      <w:r w:rsidR="00786574" w:rsidRPr="00073F67">
        <w:rPr>
          <w:rFonts w:ascii="Arial" w:hAnsi="Arial" w:cs="Arial"/>
        </w:rPr>
        <w:t>É</w:t>
      </w:r>
      <w:proofErr w:type="gramEnd"/>
      <w:r w:rsidR="00786574" w:rsidRPr="00073F67">
        <w:rPr>
          <w:rFonts w:ascii="Arial" w:hAnsi="Arial" w:cs="Arial"/>
        </w:rPr>
        <w:t xml:space="preserve"> vedado, aos atuais membros do Conselho Tutelar e servidores públicos candidatos, utilizarem-se de bens móveis e equipamentos do Poder Público, a benefício próprio ou de terceiros, na campanha para a escolha dos membros do Conselho Tutelar, bem como fazer campanha em horário de serviço, sob pena de indeferimento de inscrição do candidato e nulidade de todos os atos dela decorrentes.</w:t>
      </w:r>
    </w:p>
    <w:p w:rsidR="00786574" w:rsidRPr="00073F67" w:rsidRDefault="004A74AB" w:rsidP="00073F67">
      <w:pPr>
        <w:spacing w:after="0" w:line="360" w:lineRule="auto"/>
        <w:jc w:val="both"/>
        <w:rPr>
          <w:rFonts w:ascii="Arial" w:hAnsi="Arial" w:cs="Arial"/>
        </w:rPr>
      </w:pPr>
      <w:r>
        <w:rPr>
          <w:rFonts w:ascii="Arial" w:hAnsi="Arial" w:cs="Arial"/>
          <w:b/>
        </w:rPr>
        <w:lastRenderedPageBreak/>
        <w:t>8</w:t>
      </w:r>
      <w:r w:rsidR="00786574" w:rsidRPr="00073F67">
        <w:rPr>
          <w:rFonts w:ascii="Arial" w:hAnsi="Arial" w:cs="Arial"/>
          <w:b/>
        </w:rPr>
        <w:t>.1</w:t>
      </w:r>
      <w:r w:rsidR="00073F67" w:rsidRPr="00073F67">
        <w:rPr>
          <w:rFonts w:ascii="Arial" w:hAnsi="Arial" w:cs="Arial"/>
          <w:b/>
        </w:rPr>
        <w:t>4</w:t>
      </w:r>
      <w:r w:rsidR="00786574" w:rsidRPr="00073F67">
        <w:rPr>
          <w:rFonts w:ascii="Arial" w:hAnsi="Arial" w:cs="Arial"/>
        </w:rPr>
        <w:t xml:space="preserve"> O Conselho Municipal dos Direitos da Criança e do Adolescente organizará sessão </w:t>
      </w:r>
      <w:r w:rsidR="00DA66A9" w:rsidRPr="00073F67">
        <w:rPr>
          <w:rFonts w:ascii="Arial" w:hAnsi="Arial" w:cs="Arial"/>
        </w:rPr>
        <w:t xml:space="preserve">aberta a toda a comunidade </w:t>
      </w:r>
      <w:r w:rsidR="0020060C" w:rsidRPr="00073F67">
        <w:rPr>
          <w:rFonts w:ascii="Arial" w:hAnsi="Arial" w:cs="Arial"/>
        </w:rPr>
        <w:t>para a apresentação d</w:t>
      </w:r>
      <w:r w:rsidR="00786574" w:rsidRPr="00073F67">
        <w:rPr>
          <w:rFonts w:ascii="Arial" w:hAnsi="Arial" w:cs="Arial"/>
        </w:rPr>
        <w:t xml:space="preserve">os candidatos habilitados, no dia </w:t>
      </w:r>
      <w:r w:rsidR="0098506E" w:rsidRPr="00073F67">
        <w:rPr>
          <w:rFonts w:ascii="Arial" w:hAnsi="Arial" w:cs="Arial"/>
        </w:rPr>
        <w:t>0</w:t>
      </w:r>
      <w:r w:rsidR="00A1117E" w:rsidRPr="00073F67">
        <w:rPr>
          <w:rFonts w:ascii="Arial" w:hAnsi="Arial" w:cs="Arial"/>
        </w:rPr>
        <w:t>1</w:t>
      </w:r>
      <w:r w:rsidR="0098506E" w:rsidRPr="00073F67">
        <w:rPr>
          <w:rFonts w:ascii="Arial" w:hAnsi="Arial" w:cs="Arial"/>
        </w:rPr>
        <w:t xml:space="preserve"> (</w:t>
      </w:r>
      <w:r w:rsidR="00A1117E" w:rsidRPr="00073F67">
        <w:rPr>
          <w:rFonts w:ascii="Arial" w:hAnsi="Arial" w:cs="Arial"/>
        </w:rPr>
        <w:t>um</w:t>
      </w:r>
      <w:r w:rsidR="0098506E" w:rsidRPr="00073F67">
        <w:rPr>
          <w:rFonts w:ascii="Arial" w:hAnsi="Arial" w:cs="Arial"/>
        </w:rPr>
        <w:t>)</w:t>
      </w:r>
      <w:r w:rsidR="00A1117E" w:rsidRPr="00073F67">
        <w:rPr>
          <w:rFonts w:ascii="Arial" w:hAnsi="Arial" w:cs="Arial"/>
        </w:rPr>
        <w:t xml:space="preserve"> de setembro de 2023</w:t>
      </w:r>
      <w:r w:rsidR="00786574" w:rsidRPr="00073F67">
        <w:rPr>
          <w:rFonts w:ascii="Arial" w:hAnsi="Arial" w:cs="Arial"/>
        </w:rPr>
        <w:t xml:space="preserve">, </w:t>
      </w:r>
      <w:r w:rsidR="00DA66A9" w:rsidRPr="00073F67">
        <w:rPr>
          <w:rFonts w:ascii="Arial" w:hAnsi="Arial" w:cs="Arial"/>
        </w:rPr>
        <w:t>às</w:t>
      </w:r>
      <w:r w:rsidR="0020060C" w:rsidRPr="00073F67">
        <w:rPr>
          <w:rFonts w:ascii="Arial" w:hAnsi="Arial" w:cs="Arial"/>
        </w:rPr>
        <w:t xml:space="preserve"> 18h30</w:t>
      </w:r>
      <w:r w:rsidR="006A78A4" w:rsidRPr="00073F67">
        <w:rPr>
          <w:rFonts w:ascii="Arial" w:hAnsi="Arial" w:cs="Arial"/>
        </w:rPr>
        <w:t xml:space="preserve">, </w:t>
      </w:r>
      <w:r w:rsidR="00744509" w:rsidRPr="00073F67">
        <w:rPr>
          <w:rFonts w:ascii="Arial" w:hAnsi="Arial" w:cs="Arial"/>
        </w:rPr>
        <w:t>na sede da Prefeitura Municipal.</w:t>
      </w:r>
    </w:p>
    <w:p w:rsidR="00637121" w:rsidRPr="00073F67" w:rsidRDefault="00637121" w:rsidP="00073F67">
      <w:pPr>
        <w:spacing w:after="0" w:line="360" w:lineRule="auto"/>
        <w:jc w:val="both"/>
        <w:rPr>
          <w:rFonts w:ascii="Arial" w:hAnsi="Arial" w:cs="Arial"/>
        </w:rPr>
      </w:pPr>
    </w:p>
    <w:p w:rsidR="00637121" w:rsidRPr="00073F67" w:rsidRDefault="004A74AB" w:rsidP="00073F67">
      <w:pPr>
        <w:spacing w:after="0" w:line="360" w:lineRule="auto"/>
        <w:jc w:val="both"/>
        <w:rPr>
          <w:rFonts w:ascii="Arial" w:hAnsi="Arial" w:cs="Arial"/>
          <w:b/>
        </w:rPr>
      </w:pPr>
      <w:r>
        <w:rPr>
          <w:rFonts w:ascii="Arial" w:hAnsi="Arial" w:cs="Arial"/>
          <w:b/>
        </w:rPr>
        <w:t>9</w:t>
      </w:r>
      <w:r w:rsidR="00637121" w:rsidRPr="00073F67">
        <w:rPr>
          <w:rFonts w:ascii="Arial" w:hAnsi="Arial" w:cs="Arial"/>
          <w:b/>
        </w:rPr>
        <w:t>. DA ELEIÇÃO</w:t>
      </w:r>
    </w:p>
    <w:p w:rsidR="0081480C" w:rsidRPr="00073F67" w:rsidRDefault="004A74AB" w:rsidP="00073F67">
      <w:pPr>
        <w:spacing w:after="0" w:line="360" w:lineRule="auto"/>
        <w:jc w:val="both"/>
        <w:rPr>
          <w:rFonts w:ascii="Arial" w:hAnsi="Arial" w:cs="Arial"/>
          <w:b/>
          <w:bCs/>
        </w:rPr>
      </w:pPr>
      <w:proofErr w:type="gramStart"/>
      <w:r>
        <w:rPr>
          <w:rFonts w:ascii="Arial" w:hAnsi="Arial" w:cs="Arial"/>
          <w:b/>
          <w:bCs/>
        </w:rPr>
        <w:t>9</w:t>
      </w:r>
      <w:r w:rsidR="00637121" w:rsidRPr="00073F67">
        <w:rPr>
          <w:rFonts w:ascii="Arial" w:hAnsi="Arial" w:cs="Arial"/>
          <w:b/>
          <w:bCs/>
        </w:rPr>
        <w:t xml:space="preserve">.1 </w:t>
      </w:r>
      <w:r w:rsidR="0081480C" w:rsidRPr="00073F67">
        <w:rPr>
          <w:rFonts w:ascii="Arial" w:hAnsi="Arial" w:cs="Arial"/>
        </w:rPr>
        <w:t>Os</w:t>
      </w:r>
      <w:proofErr w:type="gramEnd"/>
      <w:r w:rsidR="0081480C" w:rsidRPr="00073F67">
        <w:rPr>
          <w:rFonts w:ascii="Arial" w:hAnsi="Arial" w:cs="Arial"/>
        </w:rPr>
        <w:t xml:space="preserve"> membros do Conselho Tutelar serão escolhidos em sufrágio universal e direto, pelo voto facultativo</w:t>
      </w:r>
      <w:r w:rsidR="004F64E3" w:rsidRPr="00073F67">
        <w:rPr>
          <w:rFonts w:ascii="Arial" w:hAnsi="Arial" w:cs="Arial"/>
        </w:rPr>
        <w:t xml:space="preserve">, </w:t>
      </w:r>
      <w:proofErr w:type="spellStart"/>
      <w:r w:rsidR="004F64E3" w:rsidRPr="00073F67">
        <w:rPr>
          <w:rFonts w:ascii="Arial" w:hAnsi="Arial" w:cs="Arial"/>
        </w:rPr>
        <w:t>uninominal</w:t>
      </w:r>
      <w:proofErr w:type="spellEnd"/>
      <w:r w:rsidR="0081480C" w:rsidRPr="00073F67">
        <w:rPr>
          <w:rFonts w:ascii="Arial" w:hAnsi="Arial" w:cs="Arial"/>
        </w:rPr>
        <w:t xml:space="preserve"> e secreto dos eleitores </w:t>
      </w:r>
      <w:r w:rsidR="0020060C" w:rsidRPr="00073F67">
        <w:rPr>
          <w:rFonts w:ascii="Arial" w:hAnsi="Arial" w:cs="Arial"/>
        </w:rPr>
        <w:t>aptos no cadastro da Justiça Eleitoral</w:t>
      </w:r>
      <w:r w:rsidR="0081480C" w:rsidRPr="00073F67">
        <w:rPr>
          <w:rFonts w:ascii="Arial" w:hAnsi="Arial" w:cs="Arial"/>
        </w:rPr>
        <w:t xml:space="preserve"> no Município, em eleição presidida pelo Presidente do Conselho Municipal de Direitos da Criança e do Adolescente e fiscalizada pelo representante do Ministério Público.</w:t>
      </w:r>
    </w:p>
    <w:p w:rsidR="00BE4893" w:rsidRPr="00073F67" w:rsidRDefault="004A74AB" w:rsidP="00073F67">
      <w:pPr>
        <w:spacing w:after="0" w:line="360" w:lineRule="auto"/>
        <w:jc w:val="both"/>
        <w:rPr>
          <w:rFonts w:ascii="Arial" w:hAnsi="Arial" w:cs="Arial"/>
        </w:rPr>
      </w:pPr>
      <w:r>
        <w:rPr>
          <w:rFonts w:ascii="Arial" w:hAnsi="Arial" w:cs="Arial"/>
          <w:b/>
          <w:bCs/>
        </w:rPr>
        <w:t>9</w:t>
      </w:r>
      <w:r w:rsidR="0081480C" w:rsidRPr="00073F67">
        <w:rPr>
          <w:rFonts w:ascii="Arial" w:hAnsi="Arial" w:cs="Arial"/>
          <w:b/>
          <w:bCs/>
        </w:rPr>
        <w:t xml:space="preserve">.2 </w:t>
      </w:r>
      <w:r w:rsidR="00637121" w:rsidRPr="00073F67">
        <w:rPr>
          <w:rFonts w:ascii="Arial" w:hAnsi="Arial" w:cs="Arial"/>
        </w:rPr>
        <w:t xml:space="preserve">A </w:t>
      </w:r>
      <w:r w:rsidR="004F64E3" w:rsidRPr="00073F67">
        <w:rPr>
          <w:rFonts w:ascii="Arial" w:hAnsi="Arial" w:cs="Arial"/>
        </w:rPr>
        <w:t>eleição será realizada no dia 01</w:t>
      </w:r>
      <w:r w:rsidR="0098506E" w:rsidRPr="00073F67">
        <w:rPr>
          <w:rFonts w:ascii="Arial" w:hAnsi="Arial" w:cs="Arial"/>
        </w:rPr>
        <w:t xml:space="preserve"> </w:t>
      </w:r>
      <w:r w:rsidR="004F64E3" w:rsidRPr="00073F67">
        <w:rPr>
          <w:rFonts w:ascii="Arial" w:hAnsi="Arial" w:cs="Arial"/>
        </w:rPr>
        <w:t>(um</w:t>
      </w:r>
      <w:r w:rsidR="0020060C" w:rsidRPr="00073F67">
        <w:rPr>
          <w:rFonts w:ascii="Arial" w:hAnsi="Arial" w:cs="Arial"/>
        </w:rPr>
        <w:t xml:space="preserve">) </w:t>
      </w:r>
      <w:r w:rsidR="004F64E3" w:rsidRPr="00073F67">
        <w:rPr>
          <w:rFonts w:ascii="Arial" w:hAnsi="Arial" w:cs="Arial"/>
        </w:rPr>
        <w:t>de outubro de 2023</w:t>
      </w:r>
      <w:r w:rsidR="0020060C" w:rsidRPr="00073F67">
        <w:rPr>
          <w:rFonts w:ascii="Arial" w:hAnsi="Arial" w:cs="Arial"/>
        </w:rPr>
        <w:t>, no horário das 8hs às 17hs.</w:t>
      </w:r>
    </w:p>
    <w:p w:rsidR="0020060C" w:rsidRPr="00073F67" w:rsidRDefault="004A74AB" w:rsidP="00073F67">
      <w:pPr>
        <w:spacing w:after="0" w:line="360" w:lineRule="auto"/>
        <w:jc w:val="both"/>
        <w:rPr>
          <w:rFonts w:ascii="Arial" w:hAnsi="Arial" w:cs="Arial"/>
        </w:rPr>
      </w:pPr>
      <w:proofErr w:type="gramStart"/>
      <w:r>
        <w:rPr>
          <w:rFonts w:ascii="Arial" w:hAnsi="Arial" w:cs="Arial"/>
          <w:b/>
        </w:rPr>
        <w:t>9</w:t>
      </w:r>
      <w:r w:rsidR="0020060C" w:rsidRPr="00073F67">
        <w:rPr>
          <w:rFonts w:ascii="Arial" w:hAnsi="Arial" w:cs="Arial"/>
          <w:b/>
        </w:rPr>
        <w:t>.3</w:t>
      </w:r>
      <w:r w:rsidR="0020060C" w:rsidRPr="00073F67">
        <w:rPr>
          <w:rFonts w:ascii="Arial" w:hAnsi="Arial" w:cs="Arial"/>
        </w:rPr>
        <w:t xml:space="preserve"> Os</w:t>
      </w:r>
      <w:proofErr w:type="gramEnd"/>
      <w:r w:rsidR="0020060C" w:rsidRPr="00073F67">
        <w:rPr>
          <w:rFonts w:ascii="Arial" w:hAnsi="Arial" w:cs="Arial"/>
        </w:rPr>
        <w:t xml:space="preserve"> locais de votação serão definidos pela Comissão</w:t>
      </w:r>
      <w:r w:rsidR="004F64E3" w:rsidRPr="00073F67">
        <w:rPr>
          <w:rFonts w:ascii="Arial" w:hAnsi="Arial" w:cs="Arial"/>
        </w:rPr>
        <w:t xml:space="preserve"> Especial Eleitoral até o dia 01 (um) de setembro de 2023</w:t>
      </w:r>
      <w:r w:rsidR="0020060C" w:rsidRPr="00073F67">
        <w:rPr>
          <w:rFonts w:ascii="Arial" w:hAnsi="Arial" w:cs="Arial"/>
        </w:rPr>
        <w:t xml:space="preserve">, publicados nos </w:t>
      </w:r>
      <w:r w:rsidR="000E6C83" w:rsidRPr="00073F67">
        <w:rPr>
          <w:rFonts w:ascii="Arial" w:hAnsi="Arial" w:cs="Arial"/>
        </w:rPr>
        <w:t>locais</w:t>
      </w:r>
      <w:r w:rsidR="0020060C" w:rsidRPr="00073F67">
        <w:rPr>
          <w:rFonts w:ascii="Arial" w:hAnsi="Arial" w:cs="Arial"/>
        </w:rPr>
        <w:t xml:space="preserve"> oficiais de publicação do Mun</w:t>
      </w:r>
      <w:r w:rsidR="00D4700A" w:rsidRPr="00073F67">
        <w:rPr>
          <w:rFonts w:ascii="Arial" w:hAnsi="Arial" w:cs="Arial"/>
        </w:rPr>
        <w:t>icípio, inclusive</w:t>
      </w:r>
      <w:r w:rsidR="0020060C" w:rsidRPr="00073F67">
        <w:rPr>
          <w:rFonts w:ascii="Arial" w:hAnsi="Arial" w:cs="Arial"/>
        </w:rPr>
        <w:t xml:space="preserve"> em sua página eletrônica.</w:t>
      </w:r>
    </w:p>
    <w:p w:rsidR="00637121" w:rsidRPr="00073F67" w:rsidRDefault="004A74AB" w:rsidP="00073F67">
      <w:pPr>
        <w:spacing w:after="0" w:line="360" w:lineRule="auto"/>
        <w:jc w:val="both"/>
        <w:rPr>
          <w:rFonts w:ascii="Arial" w:hAnsi="Arial" w:cs="Arial"/>
        </w:rPr>
      </w:pPr>
      <w:proofErr w:type="gramStart"/>
      <w:r>
        <w:rPr>
          <w:rFonts w:ascii="Arial" w:hAnsi="Arial" w:cs="Arial"/>
          <w:b/>
          <w:bCs/>
        </w:rPr>
        <w:t>9</w:t>
      </w:r>
      <w:r w:rsidR="0020060C" w:rsidRPr="00073F67">
        <w:rPr>
          <w:rFonts w:ascii="Arial" w:hAnsi="Arial" w:cs="Arial"/>
          <w:b/>
          <w:bCs/>
        </w:rPr>
        <w:t>.4</w:t>
      </w:r>
      <w:r w:rsidR="00637121" w:rsidRPr="00073F67">
        <w:rPr>
          <w:rFonts w:ascii="Arial" w:hAnsi="Arial" w:cs="Arial"/>
          <w:b/>
          <w:bCs/>
        </w:rPr>
        <w:t xml:space="preserve"> </w:t>
      </w:r>
      <w:r w:rsidR="00637121" w:rsidRPr="00073F67">
        <w:rPr>
          <w:rFonts w:ascii="Arial" w:hAnsi="Arial" w:cs="Arial"/>
        </w:rPr>
        <w:t>No</w:t>
      </w:r>
      <w:r w:rsidR="0081480C" w:rsidRPr="00073F67">
        <w:rPr>
          <w:rFonts w:ascii="Arial" w:hAnsi="Arial" w:cs="Arial"/>
        </w:rPr>
        <w:t>s</w:t>
      </w:r>
      <w:proofErr w:type="gramEnd"/>
      <w:r w:rsidR="0081480C" w:rsidRPr="00073F67">
        <w:rPr>
          <w:rFonts w:ascii="Arial" w:hAnsi="Arial" w:cs="Arial"/>
        </w:rPr>
        <w:t xml:space="preserve"> locais</w:t>
      </w:r>
      <w:r w:rsidR="00637121" w:rsidRPr="00073F67">
        <w:rPr>
          <w:rFonts w:ascii="Arial" w:hAnsi="Arial" w:cs="Arial"/>
        </w:rPr>
        <w:t xml:space="preserve"> de votação</w:t>
      </w:r>
      <w:r w:rsidR="0081480C" w:rsidRPr="00073F67">
        <w:rPr>
          <w:rFonts w:ascii="Arial" w:hAnsi="Arial" w:cs="Arial"/>
        </w:rPr>
        <w:t xml:space="preserve"> deverá ser</w:t>
      </w:r>
      <w:r w:rsidR="00637121" w:rsidRPr="00073F67">
        <w:rPr>
          <w:rFonts w:ascii="Arial" w:hAnsi="Arial" w:cs="Arial"/>
        </w:rPr>
        <w:t xml:space="preserve"> afixada lista dos candidatos habilitados, com </w:t>
      </w:r>
      <w:r w:rsidR="002A7FAF" w:rsidRPr="00073F67">
        <w:rPr>
          <w:rFonts w:ascii="Arial" w:hAnsi="Arial" w:cs="Arial"/>
        </w:rPr>
        <w:t xml:space="preserve">os </w:t>
      </w:r>
      <w:r w:rsidR="00637121" w:rsidRPr="00073F67">
        <w:rPr>
          <w:rFonts w:ascii="Arial" w:hAnsi="Arial" w:cs="Arial"/>
        </w:rPr>
        <w:t>seus respectivos números.</w:t>
      </w:r>
    </w:p>
    <w:p w:rsidR="0081480C" w:rsidRPr="00073F67" w:rsidRDefault="004A74AB" w:rsidP="00073F67">
      <w:pPr>
        <w:spacing w:after="0" w:line="360" w:lineRule="auto"/>
        <w:jc w:val="both"/>
        <w:rPr>
          <w:rFonts w:ascii="Arial" w:hAnsi="Arial" w:cs="Arial"/>
        </w:rPr>
      </w:pPr>
      <w:proofErr w:type="gramStart"/>
      <w:r>
        <w:rPr>
          <w:rFonts w:ascii="Arial" w:hAnsi="Arial" w:cs="Arial"/>
          <w:b/>
          <w:bCs/>
        </w:rPr>
        <w:t>9</w:t>
      </w:r>
      <w:r w:rsidR="0020060C" w:rsidRPr="00073F67">
        <w:rPr>
          <w:rFonts w:ascii="Arial" w:hAnsi="Arial" w:cs="Arial"/>
          <w:b/>
          <w:bCs/>
        </w:rPr>
        <w:t>.5</w:t>
      </w:r>
      <w:r w:rsidR="00637121" w:rsidRPr="00073F67">
        <w:rPr>
          <w:rFonts w:ascii="Arial" w:hAnsi="Arial" w:cs="Arial"/>
          <w:b/>
          <w:bCs/>
        </w:rPr>
        <w:t xml:space="preserve"> </w:t>
      </w:r>
      <w:r w:rsidR="0081480C" w:rsidRPr="00073F67">
        <w:rPr>
          <w:rFonts w:ascii="Arial" w:hAnsi="Arial" w:cs="Arial"/>
        </w:rPr>
        <w:t>Poderão</w:t>
      </w:r>
      <w:proofErr w:type="gramEnd"/>
      <w:r w:rsidR="0081480C" w:rsidRPr="00073F67">
        <w:rPr>
          <w:rFonts w:ascii="Arial" w:hAnsi="Arial" w:cs="Arial"/>
        </w:rPr>
        <w:t xml:space="preserve"> votar os cidadãos inscritos como eleitores do Município no prazo de até 3 (três)</w:t>
      </w:r>
      <w:r w:rsidR="00E34B5E" w:rsidRPr="00073F67">
        <w:rPr>
          <w:rFonts w:ascii="Arial" w:hAnsi="Arial" w:cs="Arial"/>
        </w:rPr>
        <w:t xml:space="preserve"> meses antes do pleito eleitoral</w:t>
      </w:r>
      <w:r w:rsidR="00D23020" w:rsidRPr="00073F67">
        <w:rPr>
          <w:rFonts w:ascii="Arial" w:hAnsi="Arial" w:cs="Arial"/>
        </w:rPr>
        <w:t>, cujo nome conste do caderno de eleitores fornecido pelo Tribunal Regional Eleitoral.</w:t>
      </w:r>
    </w:p>
    <w:p w:rsidR="00D23020" w:rsidRPr="00073F67" w:rsidRDefault="004A74AB" w:rsidP="00073F67">
      <w:pPr>
        <w:spacing w:after="0" w:line="360" w:lineRule="auto"/>
        <w:jc w:val="both"/>
        <w:rPr>
          <w:rFonts w:ascii="Arial" w:hAnsi="Arial" w:cs="Arial"/>
          <w:b/>
          <w:bCs/>
        </w:rPr>
      </w:pPr>
      <w:proofErr w:type="gramStart"/>
      <w:r>
        <w:rPr>
          <w:rFonts w:ascii="Arial" w:hAnsi="Arial" w:cs="Arial"/>
          <w:b/>
        </w:rPr>
        <w:t>9</w:t>
      </w:r>
      <w:r w:rsidR="0020060C" w:rsidRPr="00073F67">
        <w:rPr>
          <w:rFonts w:ascii="Arial" w:hAnsi="Arial" w:cs="Arial"/>
          <w:b/>
        </w:rPr>
        <w:t>.6</w:t>
      </w:r>
      <w:r w:rsidR="00D23020" w:rsidRPr="00073F67">
        <w:rPr>
          <w:rFonts w:ascii="Arial" w:hAnsi="Arial" w:cs="Arial"/>
        </w:rPr>
        <w:t xml:space="preserve"> Não</w:t>
      </w:r>
      <w:proofErr w:type="gramEnd"/>
      <w:r w:rsidR="00D23020" w:rsidRPr="00073F67">
        <w:rPr>
          <w:rFonts w:ascii="Arial" w:hAnsi="Arial" w:cs="Arial"/>
        </w:rPr>
        <w:t xml:space="preserve"> se admitirá a inclusão manual de nomes ao caderno de eleitores, nem o voto de eleitores cujo nome não esteja ali indicado.</w:t>
      </w:r>
    </w:p>
    <w:p w:rsidR="0081480C" w:rsidRPr="00073F67" w:rsidRDefault="004A74AB" w:rsidP="00073F67">
      <w:pPr>
        <w:spacing w:after="0" w:line="360" w:lineRule="auto"/>
        <w:ind w:left="15"/>
        <w:jc w:val="both"/>
        <w:rPr>
          <w:rFonts w:ascii="Arial" w:hAnsi="Arial" w:cs="Arial"/>
          <w:b/>
        </w:rPr>
      </w:pPr>
      <w:r>
        <w:rPr>
          <w:rFonts w:ascii="Arial" w:hAnsi="Arial" w:cs="Arial"/>
          <w:b/>
        </w:rPr>
        <w:t>9</w:t>
      </w:r>
      <w:r w:rsidR="0020060C" w:rsidRPr="00073F67">
        <w:rPr>
          <w:rFonts w:ascii="Arial" w:hAnsi="Arial" w:cs="Arial"/>
          <w:b/>
        </w:rPr>
        <w:t>.7</w:t>
      </w:r>
      <w:r w:rsidR="0081480C" w:rsidRPr="00073F67">
        <w:rPr>
          <w:rFonts w:ascii="Arial" w:hAnsi="Arial" w:cs="Arial"/>
        </w:rPr>
        <w:t xml:space="preserve"> O voto é sigiloso e o eleitor votará em cabina indevassável.</w:t>
      </w:r>
    </w:p>
    <w:p w:rsidR="00637121" w:rsidRPr="00073F67" w:rsidRDefault="004A74AB" w:rsidP="00073F67">
      <w:pPr>
        <w:spacing w:after="0" w:line="360" w:lineRule="auto"/>
        <w:jc w:val="both"/>
        <w:rPr>
          <w:rFonts w:ascii="Arial" w:hAnsi="Arial" w:cs="Arial"/>
          <w:b/>
          <w:bCs/>
        </w:rPr>
      </w:pPr>
      <w:r>
        <w:rPr>
          <w:rFonts w:ascii="Arial" w:hAnsi="Arial" w:cs="Arial"/>
          <w:b/>
        </w:rPr>
        <w:t>9</w:t>
      </w:r>
      <w:r w:rsidR="00D23020" w:rsidRPr="00073F67">
        <w:rPr>
          <w:rFonts w:ascii="Arial" w:hAnsi="Arial" w:cs="Arial"/>
          <w:b/>
        </w:rPr>
        <w:t>.</w:t>
      </w:r>
      <w:r w:rsidR="0020060C" w:rsidRPr="00073F67">
        <w:rPr>
          <w:rFonts w:ascii="Arial" w:hAnsi="Arial" w:cs="Arial"/>
          <w:b/>
        </w:rPr>
        <w:t>8</w:t>
      </w:r>
      <w:r w:rsidR="0081480C" w:rsidRPr="00073F67">
        <w:rPr>
          <w:rFonts w:ascii="Arial" w:hAnsi="Arial" w:cs="Arial"/>
        </w:rPr>
        <w:t xml:space="preserve"> </w:t>
      </w:r>
      <w:r w:rsidR="00637121" w:rsidRPr="00073F67">
        <w:rPr>
          <w:rFonts w:ascii="Arial" w:hAnsi="Arial" w:cs="Arial"/>
        </w:rPr>
        <w:t>O eleitor deverá apres</w:t>
      </w:r>
      <w:r w:rsidR="00D4700A" w:rsidRPr="00073F67">
        <w:rPr>
          <w:rFonts w:ascii="Arial" w:hAnsi="Arial" w:cs="Arial"/>
        </w:rPr>
        <w:t>entar à Mesa Receptora de Votos a carteira de identidade</w:t>
      </w:r>
      <w:r w:rsidR="00637121" w:rsidRPr="00073F67">
        <w:rPr>
          <w:rFonts w:ascii="Arial" w:hAnsi="Arial" w:cs="Arial"/>
        </w:rPr>
        <w:t xml:space="preserve"> ou outro documento equivalente a esta, com foto.</w:t>
      </w:r>
    </w:p>
    <w:p w:rsidR="00637121" w:rsidRPr="00073F67" w:rsidRDefault="004A74AB" w:rsidP="00073F67">
      <w:pPr>
        <w:spacing w:after="0" w:line="360" w:lineRule="auto"/>
        <w:ind w:left="15"/>
        <w:jc w:val="both"/>
        <w:rPr>
          <w:rFonts w:ascii="Arial" w:hAnsi="Arial" w:cs="Arial"/>
          <w:b/>
          <w:bCs/>
        </w:rPr>
      </w:pPr>
      <w:proofErr w:type="gramStart"/>
      <w:r>
        <w:rPr>
          <w:rFonts w:ascii="Arial" w:hAnsi="Arial" w:cs="Arial"/>
          <w:b/>
          <w:bCs/>
        </w:rPr>
        <w:t>9</w:t>
      </w:r>
      <w:r w:rsidR="002A7FAF" w:rsidRPr="00073F67">
        <w:rPr>
          <w:rFonts w:ascii="Arial" w:hAnsi="Arial" w:cs="Arial"/>
          <w:b/>
          <w:bCs/>
        </w:rPr>
        <w:t>.</w:t>
      </w:r>
      <w:r w:rsidR="0020060C" w:rsidRPr="00073F67">
        <w:rPr>
          <w:rFonts w:ascii="Arial" w:hAnsi="Arial" w:cs="Arial"/>
          <w:b/>
          <w:bCs/>
        </w:rPr>
        <w:t>9</w:t>
      </w:r>
      <w:r w:rsidR="00637121" w:rsidRPr="00073F67">
        <w:rPr>
          <w:rFonts w:ascii="Arial" w:hAnsi="Arial" w:cs="Arial"/>
          <w:b/>
          <w:bCs/>
        </w:rPr>
        <w:t xml:space="preserve"> </w:t>
      </w:r>
      <w:r w:rsidR="00637121" w:rsidRPr="00073F67">
        <w:rPr>
          <w:rFonts w:ascii="Arial" w:hAnsi="Arial" w:cs="Arial"/>
        </w:rPr>
        <w:t>Existindo</w:t>
      </w:r>
      <w:proofErr w:type="gramEnd"/>
      <w:r w:rsidR="00637121" w:rsidRPr="00073F67">
        <w:rPr>
          <w:rFonts w:ascii="Arial" w:hAnsi="Arial" w:cs="Arial"/>
        </w:rPr>
        <w:t xml:space="preserve"> dúvida quanto à identidade do eleitor, o Presidente da Mesa poderá interrogá-lo sobre os dados constantes na carteira da identidade, confrontando a assinatura da identidade com a feita na sua presença, e mencionando na ata a dúvida suscitada.</w:t>
      </w:r>
    </w:p>
    <w:p w:rsidR="00637121" w:rsidRPr="00073F67" w:rsidRDefault="004A74AB" w:rsidP="00073F67">
      <w:pPr>
        <w:spacing w:after="0" w:line="360" w:lineRule="auto"/>
        <w:jc w:val="both"/>
        <w:rPr>
          <w:rFonts w:ascii="Arial" w:hAnsi="Arial" w:cs="Arial"/>
        </w:rPr>
      </w:pPr>
      <w:r>
        <w:rPr>
          <w:rFonts w:ascii="Arial" w:hAnsi="Arial" w:cs="Arial"/>
          <w:b/>
          <w:bCs/>
        </w:rPr>
        <w:t>9</w:t>
      </w:r>
      <w:r w:rsidR="00D23020" w:rsidRPr="00073F67">
        <w:rPr>
          <w:rFonts w:ascii="Arial" w:hAnsi="Arial" w:cs="Arial"/>
          <w:b/>
          <w:bCs/>
        </w:rPr>
        <w:t>.</w:t>
      </w:r>
      <w:r w:rsidR="0020060C" w:rsidRPr="00073F67">
        <w:rPr>
          <w:rFonts w:ascii="Arial" w:hAnsi="Arial" w:cs="Arial"/>
          <w:b/>
          <w:bCs/>
        </w:rPr>
        <w:t>10</w:t>
      </w:r>
      <w:r w:rsidR="00637121" w:rsidRPr="00073F67">
        <w:rPr>
          <w:rFonts w:ascii="Arial" w:hAnsi="Arial" w:cs="Arial"/>
          <w:b/>
          <w:bCs/>
        </w:rPr>
        <w:t xml:space="preserve"> </w:t>
      </w:r>
      <w:r w:rsidR="00637121" w:rsidRPr="00073F67">
        <w:rPr>
          <w:rFonts w:ascii="Arial" w:hAnsi="Arial" w:cs="Arial"/>
        </w:rPr>
        <w:t>A impugnação da identidade do eleitor, formulada pelos membros da mesa, fiscais, candidatos, Ministério Público ou qualquer eleitor, será apresentada verbalmente</w:t>
      </w:r>
      <w:r w:rsidR="0020060C" w:rsidRPr="00073F67">
        <w:rPr>
          <w:rFonts w:ascii="Arial" w:hAnsi="Arial" w:cs="Arial"/>
        </w:rPr>
        <w:t xml:space="preserve"> ou por escrito, antes d</w:t>
      </w:r>
      <w:r w:rsidR="00D4700A" w:rsidRPr="00073F67">
        <w:rPr>
          <w:rFonts w:ascii="Arial" w:hAnsi="Arial" w:cs="Arial"/>
        </w:rPr>
        <w:t xml:space="preserve">e </w:t>
      </w:r>
      <w:r w:rsidR="0020060C" w:rsidRPr="00073F67">
        <w:rPr>
          <w:rFonts w:ascii="Arial" w:hAnsi="Arial" w:cs="Arial"/>
        </w:rPr>
        <w:t xml:space="preserve">este ser </w:t>
      </w:r>
      <w:r w:rsidR="00637121" w:rsidRPr="00073F67">
        <w:rPr>
          <w:rFonts w:ascii="Arial" w:hAnsi="Arial" w:cs="Arial"/>
        </w:rPr>
        <w:t>admitido a votar.</w:t>
      </w:r>
    </w:p>
    <w:p w:rsidR="00637121" w:rsidRPr="00073F67" w:rsidRDefault="004A74AB" w:rsidP="00073F67">
      <w:pPr>
        <w:spacing w:after="0" w:line="360" w:lineRule="auto"/>
        <w:ind w:left="15"/>
        <w:jc w:val="both"/>
        <w:rPr>
          <w:rFonts w:ascii="Arial" w:hAnsi="Arial" w:cs="Arial"/>
        </w:rPr>
      </w:pPr>
      <w:r>
        <w:rPr>
          <w:rFonts w:ascii="Arial" w:hAnsi="Arial" w:cs="Arial"/>
          <w:b/>
          <w:bCs/>
        </w:rPr>
        <w:t>9</w:t>
      </w:r>
      <w:r w:rsidR="002A7FAF" w:rsidRPr="00073F67">
        <w:rPr>
          <w:rFonts w:ascii="Arial" w:hAnsi="Arial" w:cs="Arial"/>
          <w:b/>
          <w:bCs/>
        </w:rPr>
        <w:t>.</w:t>
      </w:r>
      <w:r w:rsidR="0020060C" w:rsidRPr="00073F67">
        <w:rPr>
          <w:rFonts w:ascii="Arial" w:hAnsi="Arial" w:cs="Arial"/>
          <w:b/>
          <w:bCs/>
        </w:rPr>
        <w:t>11</w:t>
      </w:r>
      <w:r w:rsidR="00637121" w:rsidRPr="00073F67">
        <w:rPr>
          <w:rFonts w:ascii="Arial" w:hAnsi="Arial" w:cs="Arial"/>
          <w:b/>
          <w:bCs/>
        </w:rPr>
        <w:t xml:space="preserve"> </w:t>
      </w:r>
      <w:r w:rsidR="00637121" w:rsidRPr="00073F67">
        <w:rPr>
          <w:rFonts w:ascii="Arial" w:hAnsi="Arial" w:cs="Arial"/>
        </w:rPr>
        <w:t>O eleitor votará uma única vez</w:t>
      </w:r>
      <w:r w:rsidR="002A7FAF" w:rsidRPr="00073F67">
        <w:rPr>
          <w:rFonts w:ascii="Arial" w:hAnsi="Arial" w:cs="Arial"/>
        </w:rPr>
        <w:t>,</w:t>
      </w:r>
      <w:r w:rsidR="00637121" w:rsidRPr="00073F67">
        <w:rPr>
          <w:rFonts w:ascii="Arial" w:hAnsi="Arial" w:cs="Arial"/>
        </w:rPr>
        <w:t xml:space="preserve"> em </w:t>
      </w:r>
      <w:r w:rsidR="002A7FAF" w:rsidRPr="00073F67">
        <w:rPr>
          <w:rFonts w:ascii="Arial" w:hAnsi="Arial" w:cs="Arial"/>
        </w:rPr>
        <w:t>um único</w:t>
      </w:r>
      <w:r w:rsidR="00637121" w:rsidRPr="00073F67">
        <w:rPr>
          <w:rFonts w:ascii="Arial" w:hAnsi="Arial" w:cs="Arial"/>
        </w:rPr>
        <w:t xml:space="preserve"> candidato</w:t>
      </w:r>
      <w:r w:rsidR="002A7FAF" w:rsidRPr="00073F67">
        <w:rPr>
          <w:rFonts w:ascii="Arial" w:hAnsi="Arial" w:cs="Arial"/>
        </w:rPr>
        <w:t>,</w:t>
      </w:r>
      <w:r w:rsidR="00637121" w:rsidRPr="00073F67">
        <w:rPr>
          <w:rFonts w:ascii="Arial" w:hAnsi="Arial" w:cs="Arial"/>
        </w:rPr>
        <w:t xml:space="preserve"> na Mesa Recepto</w:t>
      </w:r>
      <w:r w:rsidR="002A7FAF" w:rsidRPr="00073F67">
        <w:rPr>
          <w:rFonts w:ascii="Arial" w:hAnsi="Arial" w:cs="Arial"/>
        </w:rPr>
        <w:t>ra de Votos na seção instalada.</w:t>
      </w:r>
    </w:p>
    <w:p w:rsidR="00152740" w:rsidRPr="00073F67" w:rsidRDefault="004A74AB" w:rsidP="00073F67">
      <w:pPr>
        <w:spacing w:after="0" w:line="360" w:lineRule="auto"/>
        <w:ind w:left="15"/>
        <w:jc w:val="both"/>
        <w:rPr>
          <w:rFonts w:ascii="Arial" w:hAnsi="Arial" w:cs="Arial"/>
          <w:bCs/>
        </w:rPr>
      </w:pPr>
      <w:r>
        <w:rPr>
          <w:rFonts w:ascii="Arial" w:hAnsi="Arial" w:cs="Arial"/>
          <w:b/>
          <w:bCs/>
        </w:rPr>
        <w:t>9</w:t>
      </w:r>
      <w:r w:rsidR="002A033B" w:rsidRPr="00073F67">
        <w:rPr>
          <w:rFonts w:ascii="Arial" w:hAnsi="Arial" w:cs="Arial"/>
          <w:b/>
          <w:bCs/>
        </w:rPr>
        <w:t xml:space="preserve">.12 </w:t>
      </w:r>
      <w:r w:rsidR="002A033B" w:rsidRPr="00073F67">
        <w:rPr>
          <w:rFonts w:ascii="Arial" w:hAnsi="Arial" w:cs="Arial"/>
          <w:bCs/>
        </w:rPr>
        <w:t xml:space="preserve">A votação se dará em urna eletrônica, cedida pelo Tribunal Regional Eleitoral de Santa Catarina, com a indicação do respectivo número do candidato. </w:t>
      </w:r>
    </w:p>
    <w:p w:rsidR="00152740" w:rsidRPr="00073F67" w:rsidRDefault="004A74AB" w:rsidP="00073F67">
      <w:pPr>
        <w:spacing w:after="0" w:line="360" w:lineRule="auto"/>
        <w:ind w:left="15"/>
        <w:jc w:val="both"/>
        <w:rPr>
          <w:rFonts w:ascii="Arial" w:hAnsi="Arial" w:cs="Arial"/>
        </w:rPr>
      </w:pPr>
      <w:r>
        <w:rPr>
          <w:rFonts w:ascii="Arial" w:hAnsi="Arial" w:cs="Arial"/>
          <w:b/>
        </w:rPr>
        <w:lastRenderedPageBreak/>
        <w:t>9</w:t>
      </w:r>
      <w:r w:rsidR="00152740" w:rsidRPr="00073F67">
        <w:rPr>
          <w:rFonts w:ascii="Arial" w:hAnsi="Arial" w:cs="Arial"/>
          <w:b/>
        </w:rPr>
        <w:t>.13</w:t>
      </w:r>
      <w:r w:rsidR="00152740" w:rsidRPr="00073F67">
        <w:rPr>
          <w:rFonts w:ascii="Arial" w:hAnsi="Arial" w:cs="Arial"/>
        </w:rPr>
        <w:t xml:space="preserve"> Caso não seja possível contar com a cessão das urnas eletrônicas, a votação se dará por meio de cédulas eleitorais impressas e padronizadas, aprovadas previamente pela Comissão Especial Eleitoral, constando, em sua parte frontal, espaço para o preenchimento do número do candidato, sem se admitir a indicação do nome dos candidatos.</w:t>
      </w:r>
      <w:r w:rsidR="00907462" w:rsidRPr="00073F67">
        <w:rPr>
          <w:rFonts w:ascii="Arial" w:hAnsi="Arial" w:cs="Arial"/>
        </w:rPr>
        <w:t xml:space="preserve"> As cédulas deverão ser rubricadas pelos membros das mesas receptoras de voto antes de sua efetiva utilização pelo eleitor.</w:t>
      </w:r>
    </w:p>
    <w:p w:rsidR="00637121" w:rsidRPr="00073F67" w:rsidRDefault="004A74AB" w:rsidP="00073F67">
      <w:pPr>
        <w:spacing w:after="0" w:line="360" w:lineRule="auto"/>
        <w:ind w:left="15"/>
        <w:jc w:val="both"/>
        <w:rPr>
          <w:rFonts w:ascii="Arial" w:hAnsi="Arial" w:cs="Arial"/>
        </w:rPr>
      </w:pPr>
      <w:r>
        <w:rPr>
          <w:rFonts w:ascii="Arial" w:hAnsi="Arial" w:cs="Arial"/>
          <w:b/>
          <w:bCs/>
        </w:rPr>
        <w:t>9</w:t>
      </w:r>
      <w:r w:rsidR="0020060C" w:rsidRPr="00073F67">
        <w:rPr>
          <w:rFonts w:ascii="Arial" w:hAnsi="Arial" w:cs="Arial"/>
          <w:b/>
          <w:bCs/>
        </w:rPr>
        <w:t>.1</w:t>
      </w:r>
      <w:r w:rsidR="00152740" w:rsidRPr="00073F67">
        <w:rPr>
          <w:rFonts w:ascii="Arial" w:hAnsi="Arial" w:cs="Arial"/>
          <w:b/>
          <w:bCs/>
        </w:rPr>
        <w:t>4</w:t>
      </w:r>
      <w:r w:rsidR="00637121" w:rsidRPr="00073F67">
        <w:rPr>
          <w:rFonts w:ascii="Arial" w:hAnsi="Arial" w:cs="Arial"/>
          <w:b/>
          <w:bCs/>
        </w:rPr>
        <w:t xml:space="preserve"> </w:t>
      </w:r>
      <w:r w:rsidR="00637121" w:rsidRPr="00073F67">
        <w:rPr>
          <w:rFonts w:ascii="Arial" w:hAnsi="Arial" w:cs="Arial"/>
        </w:rPr>
        <w:t xml:space="preserve">Constituem a Mesa Receptora de Votos: um Presidente, um Mesário e um Secretário, </w:t>
      </w:r>
      <w:r w:rsidR="0012154F" w:rsidRPr="00073F67">
        <w:rPr>
          <w:rFonts w:ascii="Arial" w:hAnsi="Arial" w:cs="Arial"/>
        </w:rPr>
        <w:t>indicados</w:t>
      </w:r>
      <w:r w:rsidR="00637121" w:rsidRPr="00073F67">
        <w:rPr>
          <w:rFonts w:ascii="Arial" w:hAnsi="Arial" w:cs="Arial"/>
        </w:rPr>
        <w:t xml:space="preserve"> pela Comissão </w:t>
      </w:r>
      <w:r w:rsidR="0012154F" w:rsidRPr="00073F67">
        <w:rPr>
          <w:rFonts w:ascii="Arial" w:hAnsi="Arial" w:cs="Arial"/>
        </w:rPr>
        <w:t xml:space="preserve">Especial </w:t>
      </w:r>
      <w:r w:rsidR="00637121" w:rsidRPr="00073F67">
        <w:rPr>
          <w:rFonts w:ascii="Arial" w:hAnsi="Arial" w:cs="Arial"/>
        </w:rPr>
        <w:t>Eleitoral.</w:t>
      </w:r>
    </w:p>
    <w:p w:rsidR="0081480C" w:rsidRPr="00073F67" w:rsidRDefault="004A74AB" w:rsidP="00073F67">
      <w:pPr>
        <w:spacing w:after="0" w:line="360" w:lineRule="auto"/>
        <w:ind w:left="15"/>
        <w:jc w:val="both"/>
        <w:rPr>
          <w:rFonts w:ascii="Arial" w:hAnsi="Arial" w:cs="Arial"/>
          <w:b/>
          <w:bCs/>
        </w:rPr>
      </w:pPr>
      <w:r>
        <w:rPr>
          <w:rFonts w:ascii="Arial" w:hAnsi="Arial" w:cs="Arial"/>
          <w:b/>
          <w:bCs/>
        </w:rPr>
        <w:t>9</w:t>
      </w:r>
      <w:r w:rsidR="00152740" w:rsidRPr="00073F67">
        <w:rPr>
          <w:rFonts w:ascii="Arial" w:hAnsi="Arial" w:cs="Arial"/>
          <w:b/>
          <w:bCs/>
        </w:rPr>
        <w:t>.15</w:t>
      </w:r>
      <w:r w:rsidR="0081480C" w:rsidRPr="00073F67">
        <w:rPr>
          <w:rFonts w:ascii="Arial" w:hAnsi="Arial" w:cs="Arial"/>
          <w:b/>
          <w:bCs/>
        </w:rPr>
        <w:t xml:space="preserve"> </w:t>
      </w:r>
      <w:r w:rsidR="0081480C" w:rsidRPr="00073F67">
        <w:rPr>
          <w:rFonts w:ascii="Arial" w:hAnsi="Arial" w:cs="Arial"/>
        </w:rPr>
        <w:t>O Mesário substituirá o Presidente, de modo que haja sempre quem responda, pessoalmente, pela ordem e regularidade do processo eleitoral, cabendo-lhes, ainda, assinar a ata da eleição.</w:t>
      </w:r>
    </w:p>
    <w:p w:rsidR="00637121" w:rsidRPr="00073F67" w:rsidRDefault="004A74AB" w:rsidP="00073F67">
      <w:pPr>
        <w:spacing w:after="0" w:line="360" w:lineRule="auto"/>
        <w:ind w:left="15"/>
        <w:jc w:val="both"/>
        <w:rPr>
          <w:rFonts w:ascii="Arial" w:hAnsi="Arial" w:cs="Arial"/>
          <w:b/>
          <w:bCs/>
        </w:rPr>
      </w:pPr>
      <w:r>
        <w:rPr>
          <w:rFonts w:ascii="Arial" w:hAnsi="Arial" w:cs="Arial"/>
          <w:b/>
          <w:bCs/>
        </w:rPr>
        <w:t>9</w:t>
      </w:r>
      <w:r w:rsidR="00152740" w:rsidRPr="00073F67">
        <w:rPr>
          <w:rFonts w:ascii="Arial" w:hAnsi="Arial" w:cs="Arial"/>
          <w:b/>
          <w:bCs/>
        </w:rPr>
        <w:t>.16</w:t>
      </w:r>
      <w:r w:rsidR="00637121" w:rsidRPr="00073F67">
        <w:rPr>
          <w:rFonts w:ascii="Arial" w:hAnsi="Arial" w:cs="Arial"/>
          <w:b/>
          <w:bCs/>
        </w:rPr>
        <w:t xml:space="preserve"> </w:t>
      </w:r>
      <w:r w:rsidR="00637121" w:rsidRPr="00073F67">
        <w:rPr>
          <w:rFonts w:ascii="Arial" w:hAnsi="Arial" w:cs="Arial"/>
        </w:rPr>
        <w:t>O Presidente deve estar presente ao ato da abertura e de encerramento da eleição, s</w:t>
      </w:r>
      <w:r w:rsidR="0012154F" w:rsidRPr="00073F67">
        <w:rPr>
          <w:rFonts w:ascii="Arial" w:hAnsi="Arial" w:cs="Arial"/>
        </w:rPr>
        <w:t xml:space="preserve">alvo força maior, comunicando a impossibilidade de comparecimento </w:t>
      </w:r>
      <w:r w:rsidR="00637121" w:rsidRPr="00073F67">
        <w:rPr>
          <w:rFonts w:ascii="Arial" w:hAnsi="Arial" w:cs="Arial"/>
        </w:rPr>
        <w:t xml:space="preserve">ao Mesário e </w:t>
      </w:r>
      <w:r w:rsidR="0012154F" w:rsidRPr="00073F67">
        <w:rPr>
          <w:rFonts w:ascii="Arial" w:hAnsi="Arial" w:cs="Arial"/>
        </w:rPr>
        <w:t xml:space="preserve">ao </w:t>
      </w:r>
      <w:r w:rsidR="00637121" w:rsidRPr="00073F67">
        <w:rPr>
          <w:rFonts w:ascii="Arial" w:hAnsi="Arial" w:cs="Arial"/>
        </w:rPr>
        <w:t>Secretário</w:t>
      </w:r>
      <w:r w:rsidR="0012154F" w:rsidRPr="00073F67">
        <w:rPr>
          <w:rFonts w:ascii="Arial" w:hAnsi="Arial" w:cs="Arial"/>
        </w:rPr>
        <w:t>,</w:t>
      </w:r>
      <w:r w:rsidR="00637121" w:rsidRPr="00073F67">
        <w:rPr>
          <w:rFonts w:ascii="Arial" w:hAnsi="Arial" w:cs="Arial"/>
        </w:rPr>
        <w:t xml:space="preserve"> pelo menos</w:t>
      </w:r>
      <w:r w:rsidR="0012154F" w:rsidRPr="00073F67">
        <w:rPr>
          <w:rFonts w:ascii="Arial" w:hAnsi="Arial" w:cs="Arial"/>
        </w:rPr>
        <w:t>, 24 (</w:t>
      </w:r>
      <w:r w:rsidR="00637121" w:rsidRPr="00073F67">
        <w:rPr>
          <w:rFonts w:ascii="Arial" w:hAnsi="Arial" w:cs="Arial"/>
        </w:rPr>
        <w:t>vinte e quatro</w:t>
      </w:r>
      <w:r w:rsidR="0012154F" w:rsidRPr="00073F67">
        <w:rPr>
          <w:rFonts w:ascii="Arial" w:hAnsi="Arial" w:cs="Arial"/>
        </w:rPr>
        <w:t>)</w:t>
      </w:r>
      <w:r w:rsidR="00637121" w:rsidRPr="00073F67">
        <w:rPr>
          <w:rFonts w:ascii="Arial" w:hAnsi="Arial" w:cs="Arial"/>
        </w:rPr>
        <w:t xml:space="preserve"> horas antes da abertura dos trabalhos, ou imediatamente, se </w:t>
      </w:r>
      <w:r w:rsidR="0012154F" w:rsidRPr="00073F67">
        <w:rPr>
          <w:rFonts w:ascii="Arial" w:hAnsi="Arial" w:cs="Arial"/>
        </w:rPr>
        <w:t>a</w:t>
      </w:r>
      <w:r w:rsidR="00637121" w:rsidRPr="00073F67">
        <w:rPr>
          <w:rFonts w:ascii="Arial" w:hAnsi="Arial" w:cs="Arial"/>
        </w:rPr>
        <w:t xml:space="preserve"> </w:t>
      </w:r>
      <w:r w:rsidR="0012154F" w:rsidRPr="00073F67">
        <w:rPr>
          <w:rFonts w:ascii="Arial" w:hAnsi="Arial" w:cs="Arial"/>
        </w:rPr>
        <w:t xml:space="preserve">impossibilidade </w:t>
      </w:r>
      <w:r w:rsidR="00637121" w:rsidRPr="00073F67">
        <w:rPr>
          <w:rFonts w:ascii="Arial" w:hAnsi="Arial" w:cs="Arial"/>
        </w:rPr>
        <w:t>se der dentro desse prazo ou no curso da eleição.</w:t>
      </w:r>
    </w:p>
    <w:p w:rsidR="00637121" w:rsidRPr="00073F67" w:rsidRDefault="004A74AB" w:rsidP="00073F67">
      <w:pPr>
        <w:spacing w:after="0" w:line="360" w:lineRule="auto"/>
        <w:jc w:val="both"/>
        <w:rPr>
          <w:rFonts w:ascii="Arial" w:hAnsi="Arial" w:cs="Arial"/>
        </w:rPr>
      </w:pPr>
      <w:proofErr w:type="gramStart"/>
      <w:r>
        <w:rPr>
          <w:rFonts w:ascii="Arial" w:hAnsi="Arial" w:cs="Arial"/>
          <w:b/>
          <w:bCs/>
        </w:rPr>
        <w:t>9</w:t>
      </w:r>
      <w:r w:rsidR="0020060C" w:rsidRPr="00073F67">
        <w:rPr>
          <w:rFonts w:ascii="Arial" w:hAnsi="Arial" w:cs="Arial"/>
          <w:b/>
          <w:bCs/>
        </w:rPr>
        <w:t>.1</w:t>
      </w:r>
      <w:r w:rsidR="00152740" w:rsidRPr="00073F67">
        <w:rPr>
          <w:rFonts w:ascii="Arial" w:hAnsi="Arial" w:cs="Arial"/>
          <w:b/>
          <w:bCs/>
        </w:rPr>
        <w:t>7</w:t>
      </w:r>
      <w:r w:rsidR="00637121" w:rsidRPr="00073F67">
        <w:rPr>
          <w:rFonts w:ascii="Arial" w:hAnsi="Arial" w:cs="Arial"/>
          <w:b/>
          <w:bCs/>
        </w:rPr>
        <w:t xml:space="preserve"> </w:t>
      </w:r>
      <w:r w:rsidR="00637121" w:rsidRPr="00073F67">
        <w:rPr>
          <w:rFonts w:ascii="Arial" w:hAnsi="Arial" w:cs="Arial"/>
        </w:rPr>
        <w:t>Na</w:t>
      </w:r>
      <w:proofErr w:type="gramEnd"/>
      <w:r w:rsidR="00637121" w:rsidRPr="00073F67">
        <w:rPr>
          <w:rFonts w:ascii="Arial" w:hAnsi="Arial" w:cs="Arial"/>
        </w:rPr>
        <w:t xml:space="preserve"> falta do Presidente, assumirá a Presidência o Mesário e na sua falta ou impedimento, o Secretário ou um dos suplentes indicados pela Comissão </w:t>
      </w:r>
      <w:r w:rsidR="0012154F" w:rsidRPr="00073F67">
        <w:rPr>
          <w:rFonts w:ascii="Arial" w:hAnsi="Arial" w:cs="Arial"/>
        </w:rPr>
        <w:t xml:space="preserve">Especial </w:t>
      </w:r>
      <w:r w:rsidR="00637121" w:rsidRPr="00073F67">
        <w:rPr>
          <w:rFonts w:ascii="Arial" w:hAnsi="Arial" w:cs="Arial"/>
        </w:rPr>
        <w:t>Eleitoral.</w:t>
      </w:r>
    </w:p>
    <w:p w:rsidR="00637121" w:rsidRPr="00073F67" w:rsidRDefault="004A74AB" w:rsidP="00073F67">
      <w:pPr>
        <w:spacing w:after="0" w:line="360" w:lineRule="auto"/>
        <w:ind w:left="15"/>
        <w:jc w:val="both"/>
        <w:rPr>
          <w:rFonts w:ascii="Arial" w:hAnsi="Arial" w:cs="Arial"/>
        </w:rPr>
      </w:pPr>
      <w:r>
        <w:rPr>
          <w:rFonts w:ascii="Arial" w:hAnsi="Arial" w:cs="Arial"/>
          <w:b/>
          <w:bCs/>
        </w:rPr>
        <w:t>9</w:t>
      </w:r>
      <w:r w:rsidR="00152740" w:rsidRPr="00073F67">
        <w:rPr>
          <w:rFonts w:ascii="Arial" w:hAnsi="Arial" w:cs="Arial"/>
          <w:b/>
          <w:bCs/>
        </w:rPr>
        <w:t>.18</w:t>
      </w:r>
      <w:r w:rsidR="00637121" w:rsidRPr="00073F67">
        <w:rPr>
          <w:rFonts w:ascii="Arial" w:hAnsi="Arial" w:cs="Arial"/>
          <w:b/>
          <w:bCs/>
        </w:rPr>
        <w:t xml:space="preserve"> </w:t>
      </w:r>
      <w:r w:rsidR="00637121" w:rsidRPr="00073F67">
        <w:rPr>
          <w:rFonts w:ascii="Arial" w:hAnsi="Arial" w:cs="Arial"/>
        </w:rPr>
        <w:t xml:space="preserve">A assinatura dos eleitores será colhida nas folhas de votação da seção eleitoral, a qual, conjuntamente com o relatório final da eleição e outros materiais, serão entregues à Comissão </w:t>
      </w:r>
      <w:r w:rsidR="0081480C" w:rsidRPr="00073F67">
        <w:rPr>
          <w:rFonts w:ascii="Arial" w:hAnsi="Arial" w:cs="Arial"/>
        </w:rPr>
        <w:t xml:space="preserve">Especial </w:t>
      </w:r>
      <w:r w:rsidR="00637121" w:rsidRPr="00073F67">
        <w:rPr>
          <w:rFonts w:ascii="Arial" w:hAnsi="Arial" w:cs="Arial"/>
        </w:rPr>
        <w:t>Eleitoral.</w:t>
      </w:r>
    </w:p>
    <w:p w:rsidR="00637121" w:rsidRPr="00073F67" w:rsidRDefault="004A74AB" w:rsidP="00073F67">
      <w:pPr>
        <w:spacing w:after="0" w:line="360" w:lineRule="auto"/>
        <w:ind w:left="15"/>
        <w:jc w:val="both"/>
        <w:rPr>
          <w:rFonts w:ascii="Arial" w:hAnsi="Arial" w:cs="Arial"/>
        </w:rPr>
      </w:pPr>
      <w:proofErr w:type="gramStart"/>
      <w:r>
        <w:rPr>
          <w:rFonts w:ascii="Arial" w:hAnsi="Arial" w:cs="Arial"/>
          <w:b/>
          <w:bCs/>
        </w:rPr>
        <w:t>9</w:t>
      </w:r>
      <w:r w:rsidR="00152740" w:rsidRPr="00073F67">
        <w:rPr>
          <w:rFonts w:ascii="Arial" w:hAnsi="Arial" w:cs="Arial"/>
          <w:b/>
          <w:bCs/>
        </w:rPr>
        <w:t>.19</w:t>
      </w:r>
      <w:r w:rsidR="00637121" w:rsidRPr="00073F67">
        <w:rPr>
          <w:rFonts w:ascii="Arial" w:hAnsi="Arial" w:cs="Arial"/>
          <w:b/>
          <w:bCs/>
        </w:rPr>
        <w:t xml:space="preserve"> </w:t>
      </w:r>
      <w:r w:rsidR="0012154F" w:rsidRPr="00073F67">
        <w:rPr>
          <w:rFonts w:ascii="Arial" w:hAnsi="Arial" w:cs="Arial"/>
        </w:rPr>
        <w:t>Não</w:t>
      </w:r>
      <w:proofErr w:type="gramEnd"/>
      <w:r w:rsidR="0012154F" w:rsidRPr="00073F67">
        <w:rPr>
          <w:rFonts w:ascii="Arial" w:hAnsi="Arial" w:cs="Arial"/>
        </w:rPr>
        <w:t xml:space="preserve"> podem ser nomeados</w:t>
      </w:r>
      <w:r w:rsidR="00637121" w:rsidRPr="00073F67">
        <w:rPr>
          <w:rFonts w:ascii="Arial" w:hAnsi="Arial" w:cs="Arial"/>
        </w:rPr>
        <w:t xml:space="preserve"> Presidente</w:t>
      </w:r>
      <w:r w:rsidR="0012154F" w:rsidRPr="00073F67">
        <w:rPr>
          <w:rFonts w:ascii="Arial" w:hAnsi="Arial" w:cs="Arial"/>
        </w:rPr>
        <w:t>,</w:t>
      </w:r>
      <w:r w:rsidR="00637121" w:rsidRPr="00073F67">
        <w:rPr>
          <w:rFonts w:ascii="Arial" w:hAnsi="Arial" w:cs="Arial"/>
        </w:rPr>
        <w:t xml:space="preserve"> </w:t>
      </w:r>
      <w:r w:rsidR="0012154F" w:rsidRPr="00073F67">
        <w:rPr>
          <w:rFonts w:ascii="Arial" w:hAnsi="Arial" w:cs="Arial"/>
        </w:rPr>
        <w:t>Mesário ou Secretário</w:t>
      </w:r>
      <w:r w:rsidR="00637121" w:rsidRPr="00073F67">
        <w:rPr>
          <w:rFonts w:ascii="Arial" w:hAnsi="Arial" w:cs="Arial"/>
        </w:rPr>
        <w:t>:</w:t>
      </w:r>
    </w:p>
    <w:p w:rsidR="00637121" w:rsidRPr="00073F67" w:rsidRDefault="00637121" w:rsidP="00073F67">
      <w:pPr>
        <w:pStyle w:val="PargrafodaLista"/>
        <w:numPr>
          <w:ilvl w:val="0"/>
          <w:numId w:val="10"/>
        </w:numPr>
        <w:spacing w:after="0" w:line="360" w:lineRule="auto"/>
        <w:jc w:val="both"/>
        <w:rPr>
          <w:rFonts w:ascii="Arial" w:hAnsi="Arial" w:cs="Arial"/>
        </w:rPr>
      </w:pPr>
      <w:r w:rsidRPr="00073F67">
        <w:rPr>
          <w:rFonts w:ascii="Arial" w:hAnsi="Arial" w:cs="Arial"/>
        </w:rPr>
        <w:t xml:space="preserve">Os </w:t>
      </w:r>
      <w:r w:rsidR="00E34B5E" w:rsidRPr="00073F67">
        <w:rPr>
          <w:rFonts w:ascii="Arial" w:hAnsi="Arial" w:cs="Arial"/>
        </w:rPr>
        <w:t>c</w:t>
      </w:r>
      <w:r w:rsidRPr="00073F67">
        <w:rPr>
          <w:rFonts w:ascii="Arial" w:hAnsi="Arial" w:cs="Arial"/>
        </w:rPr>
        <w:t xml:space="preserve">andidatos e seus parentes, consanguíneos ou afins, até o terceiro grau; </w:t>
      </w:r>
    </w:p>
    <w:p w:rsidR="00637121" w:rsidRPr="00073F67" w:rsidRDefault="00637121" w:rsidP="00073F67">
      <w:pPr>
        <w:pStyle w:val="PargrafodaLista"/>
        <w:numPr>
          <w:ilvl w:val="0"/>
          <w:numId w:val="10"/>
        </w:numPr>
        <w:spacing w:after="0" w:line="360" w:lineRule="auto"/>
        <w:jc w:val="both"/>
        <w:rPr>
          <w:rFonts w:ascii="Arial" w:hAnsi="Arial" w:cs="Arial"/>
        </w:rPr>
      </w:pPr>
      <w:r w:rsidRPr="00073F67">
        <w:rPr>
          <w:rFonts w:ascii="Arial" w:hAnsi="Arial" w:cs="Arial"/>
        </w:rPr>
        <w:t>O cônjuge ou o companheiro do candidato;</w:t>
      </w:r>
    </w:p>
    <w:p w:rsidR="00637121" w:rsidRPr="00073F67" w:rsidRDefault="00637121" w:rsidP="00073F67">
      <w:pPr>
        <w:pStyle w:val="PargrafodaLista"/>
        <w:numPr>
          <w:ilvl w:val="0"/>
          <w:numId w:val="10"/>
        </w:numPr>
        <w:spacing w:after="0" w:line="360" w:lineRule="auto"/>
        <w:jc w:val="both"/>
        <w:rPr>
          <w:rFonts w:ascii="Arial" w:hAnsi="Arial" w:cs="Arial"/>
        </w:rPr>
      </w:pPr>
      <w:r w:rsidRPr="00073F67">
        <w:rPr>
          <w:rFonts w:ascii="Arial" w:hAnsi="Arial" w:cs="Arial"/>
        </w:rPr>
        <w:t>As pessoas que notoriamente estejam fazendo campanha para um dos candidatos concorrentes ao pleito.</w:t>
      </w:r>
    </w:p>
    <w:p w:rsidR="00637121" w:rsidRPr="00073F67" w:rsidRDefault="004A74AB" w:rsidP="00073F67">
      <w:pPr>
        <w:spacing w:after="0" w:line="360" w:lineRule="auto"/>
        <w:jc w:val="both"/>
        <w:rPr>
          <w:rFonts w:ascii="Arial" w:hAnsi="Arial" w:cs="Arial"/>
        </w:rPr>
      </w:pPr>
      <w:proofErr w:type="gramStart"/>
      <w:r>
        <w:rPr>
          <w:rFonts w:ascii="Arial" w:hAnsi="Arial" w:cs="Arial"/>
          <w:b/>
        </w:rPr>
        <w:t>9</w:t>
      </w:r>
      <w:r w:rsidR="00152740" w:rsidRPr="00073F67">
        <w:rPr>
          <w:rFonts w:ascii="Arial" w:hAnsi="Arial" w:cs="Arial"/>
          <w:b/>
        </w:rPr>
        <w:t>.20</w:t>
      </w:r>
      <w:r w:rsidR="0012154F" w:rsidRPr="00073F67">
        <w:rPr>
          <w:rFonts w:ascii="Arial" w:hAnsi="Arial" w:cs="Arial"/>
        </w:rPr>
        <w:t xml:space="preserve"> Os</w:t>
      </w:r>
      <w:proofErr w:type="gramEnd"/>
      <w:r w:rsidR="0012154F" w:rsidRPr="00073F67">
        <w:rPr>
          <w:rFonts w:ascii="Arial" w:hAnsi="Arial" w:cs="Arial"/>
        </w:rPr>
        <w:t xml:space="preserve"> candidatos poderão indicar </w:t>
      </w:r>
      <w:r w:rsidR="002C54B7" w:rsidRPr="00073F67">
        <w:rPr>
          <w:rFonts w:ascii="Arial" w:hAnsi="Arial" w:cs="Arial"/>
        </w:rPr>
        <w:t>até dois fiscais por cada seção eleitoral (local de votação), que deverão estar identificados por meio de crachá padronizado</w:t>
      </w:r>
      <w:r w:rsidR="0012154F" w:rsidRPr="00073F67">
        <w:rPr>
          <w:rFonts w:ascii="Arial" w:hAnsi="Arial" w:cs="Arial"/>
        </w:rPr>
        <w:t xml:space="preserve">, encaminhando o nome e </w:t>
      </w:r>
      <w:r w:rsidR="000E6C83" w:rsidRPr="00073F67">
        <w:rPr>
          <w:rFonts w:ascii="Arial" w:hAnsi="Arial" w:cs="Arial"/>
        </w:rPr>
        <w:t xml:space="preserve">a </w:t>
      </w:r>
      <w:r w:rsidR="0012154F" w:rsidRPr="00073F67">
        <w:rPr>
          <w:rFonts w:ascii="Arial" w:hAnsi="Arial" w:cs="Arial"/>
        </w:rPr>
        <w:t>cópia do documento de identidade destes à Comissão</w:t>
      </w:r>
      <w:r w:rsidR="004F64E3" w:rsidRPr="00073F67">
        <w:rPr>
          <w:rFonts w:ascii="Arial" w:hAnsi="Arial" w:cs="Arial"/>
        </w:rPr>
        <w:t xml:space="preserve"> Especial Eleitoral até o dia 01 (um) de setembro de 2023</w:t>
      </w:r>
      <w:r w:rsidR="0012154F" w:rsidRPr="00073F67">
        <w:rPr>
          <w:rFonts w:ascii="Arial" w:hAnsi="Arial" w:cs="Arial"/>
        </w:rPr>
        <w:t xml:space="preserve">. </w:t>
      </w:r>
    </w:p>
    <w:p w:rsidR="0012154F" w:rsidRPr="00073F67" w:rsidRDefault="0012154F" w:rsidP="00073F67">
      <w:pPr>
        <w:spacing w:after="0" w:line="360" w:lineRule="auto"/>
        <w:jc w:val="both"/>
        <w:rPr>
          <w:rFonts w:ascii="Arial" w:hAnsi="Arial" w:cs="Arial"/>
        </w:rPr>
      </w:pPr>
    </w:p>
    <w:p w:rsidR="00501DC4" w:rsidRPr="00073F67" w:rsidRDefault="004A74AB" w:rsidP="00073F67">
      <w:pPr>
        <w:spacing w:after="0" w:line="360" w:lineRule="auto"/>
        <w:ind w:left="15"/>
        <w:jc w:val="both"/>
        <w:rPr>
          <w:rFonts w:ascii="Arial" w:hAnsi="Arial" w:cs="Arial"/>
          <w:b/>
          <w:bCs/>
        </w:rPr>
      </w:pPr>
      <w:r>
        <w:rPr>
          <w:rFonts w:ascii="Arial" w:hAnsi="Arial" w:cs="Arial"/>
          <w:b/>
        </w:rPr>
        <w:t>10</w:t>
      </w:r>
      <w:r w:rsidR="0081480C" w:rsidRPr="00073F67">
        <w:rPr>
          <w:rFonts w:ascii="Arial" w:hAnsi="Arial" w:cs="Arial"/>
          <w:b/>
        </w:rPr>
        <w:t>. DA APURAÇÃO</w:t>
      </w:r>
    </w:p>
    <w:p w:rsidR="00501DC4" w:rsidRPr="00073F67" w:rsidRDefault="004A74AB" w:rsidP="00073F67">
      <w:pPr>
        <w:spacing w:after="0" w:line="360" w:lineRule="auto"/>
        <w:ind w:left="15"/>
        <w:jc w:val="both"/>
        <w:rPr>
          <w:rFonts w:ascii="Arial" w:hAnsi="Arial" w:cs="Arial"/>
        </w:rPr>
      </w:pPr>
      <w:r>
        <w:rPr>
          <w:rFonts w:ascii="Arial" w:hAnsi="Arial" w:cs="Arial"/>
          <w:b/>
          <w:bCs/>
        </w:rPr>
        <w:t>10</w:t>
      </w:r>
      <w:r w:rsidR="0081480C" w:rsidRPr="00073F67">
        <w:rPr>
          <w:rFonts w:ascii="Arial" w:hAnsi="Arial" w:cs="Arial"/>
          <w:b/>
          <w:bCs/>
        </w:rPr>
        <w:t>.1</w:t>
      </w:r>
      <w:r w:rsidR="00501DC4" w:rsidRPr="00073F67">
        <w:rPr>
          <w:rFonts w:ascii="Arial" w:hAnsi="Arial" w:cs="Arial"/>
          <w:b/>
          <w:bCs/>
        </w:rPr>
        <w:t xml:space="preserve"> </w:t>
      </w:r>
      <w:r w:rsidR="00501DC4" w:rsidRPr="00073F67">
        <w:rPr>
          <w:rFonts w:ascii="Arial" w:hAnsi="Arial" w:cs="Arial"/>
        </w:rPr>
        <w:t>A apuração dar-se-á na sede do Conselho Municipal dos Direitos da Criança e do Adolescente</w:t>
      </w:r>
      <w:r w:rsidR="0093073E" w:rsidRPr="00073F67">
        <w:rPr>
          <w:rFonts w:ascii="Arial" w:hAnsi="Arial" w:cs="Arial"/>
        </w:rPr>
        <w:t xml:space="preserve"> ou em local definido pela Comissão Especial Eleitoral</w:t>
      </w:r>
      <w:r w:rsidR="00501DC4" w:rsidRPr="00073F67">
        <w:rPr>
          <w:rFonts w:ascii="Arial" w:hAnsi="Arial" w:cs="Arial"/>
        </w:rPr>
        <w:t xml:space="preserve">, </w:t>
      </w:r>
      <w:r w:rsidR="00E34B5E" w:rsidRPr="00073F67">
        <w:rPr>
          <w:rFonts w:ascii="Arial" w:hAnsi="Arial" w:cs="Arial"/>
        </w:rPr>
        <w:t xml:space="preserve">imediatamente após o </w:t>
      </w:r>
      <w:r w:rsidR="00E34B5E" w:rsidRPr="00073F67">
        <w:rPr>
          <w:rFonts w:ascii="Arial" w:hAnsi="Arial" w:cs="Arial"/>
        </w:rPr>
        <w:lastRenderedPageBreak/>
        <w:t xml:space="preserve">encerramento do pleito eleitoral, </w:t>
      </w:r>
      <w:r w:rsidR="00501DC4" w:rsidRPr="00073F67">
        <w:rPr>
          <w:rFonts w:ascii="Arial" w:hAnsi="Arial" w:cs="Arial"/>
        </w:rPr>
        <w:t>co</w:t>
      </w:r>
      <w:r w:rsidR="00E34B5E" w:rsidRPr="00073F67">
        <w:rPr>
          <w:rFonts w:ascii="Arial" w:hAnsi="Arial" w:cs="Arial"/>
        </w:rPr>
        <w:t>ntando co</w:t>
      </w:r>
      <w:r w:rsidR="00501DC4" w:rsidRPr="00073F67">
        <w:rPr>
          <w:rFonts w:ascii="Arial" w:hAnsi="Arial" w:cs="Arial"/>
        </w:rPr>
        <w:t xml:space="preserve">m a presença do representante do Ministério Público e da Comissão </w:t>
      </w:r>
      <w:r w:rsidR="0081480C" w:rsidRPr="00073F67">
        <w:rPr>
          <w:rFonts w:ascii="Arial" w:hAnsi="Arial" w:cs="Arial"/>
        </w:rPr>
        <w:t xml:space="preserve">Especial </w:t>
      </w:r>
      <w:r w:rsidR="00501DC4" w:rsidRPr="00073F67">
        <w:rPr>
          <w:rFonts w:ascii="Arial" w:hAnsi="Arial" w:cs="Arial"/>
        </w:rPr>
        <w:t>Eleitoral.</w:t>
      </w:r>
    </w:p>
    <w:p w:rsidR="00501DC4" w:rsidRPr="00073F67" w:rsidRDefault="004A74AB" w:rsidP="00073F67">
      <w:pPr>
        <w:spacing w:after="0" w:line="360" w:lineRule="auto"/>
        <w:ind w:left="15"/>
        <w:jc w:val="both"/>
        <w:rPr>
          <w:rFonts w:ascii="Arial" w:hAnsi="Arial" w:cs="Arial"/>
        </w:rPr>
      </w:pPr>
      <w:proofErr w:type="gramStart"/>
      <w:r>
        <w:rPr>
          <w:rFonts w:ascii="Arial" w:hAnsi="Arial" w:cs="Arial"/>
          <w:b/>
          <w:bCs/>
        </w:rPr>
        <w:t>10</w:t>
      </w:r>
      <w:r w:rsidR="00501DC4" w:rsidRPr="00073F67">
        <w:rPr>
          <w:rFonts w:ascii="Arial" w:hAnsi="Arial" w:cs="Arial"/>
          <w:b/>
          <w:bCs/>
        </w:rPr>
        <w:t xml:space="preserve">.2 </w:t>
      </w:r>
      <w:r w:rsidR="00501DC4" w:rsidRPr="00073F67">
        <w:rPr>
          <w:rFonts w:ascii="Arial" w:hAnsi="Arial" w:cs="Arial"/>
        </w:rPr>
        <w:t>Após</w:t>
      </w:r>
      <w:proofErr w:type="gramEnd"/>
      <w:r w:rsidR="00501DC4" w:rsidRPr="00073F67">
        <w:rPr>
          <w:rFonts w:ascii="Arial" w:hAnsi="Arial" w:cs="Arial"/>
        </w:rPr>
        <w:t xml:space="preserve"> a apuração dos votos</w:t>
      </w:r>
      <w:r w:rsidR="0081480C" w:rsidRPr="00073F67">
        <w:rPr>
          <w:rFonts w:ascii="Arial" w:hAnsi="Arial" w:cs="Arial"/>
        </w:rPr>
        <w:t>,</w:t>
      </w:r>
      <w:r w:rsidR="00501DC4" w:rsidRPr="00073F67">
        <w:rPr>
          <w:rFonts w:ascii="Arial" w:hAnsi="Arial" w:cs="Arial"/>
        </w:rPr>
        <w:t xml:space="preserve"> poderão os fiscais, assim como os candidatos, apresentar impugnação, que será decidida pela Comissão </w:t>
      </w:r>
      <w:r w:rsidR="001731DC" w:rsidRPr="00073F67">
        <w:rPr>
          <w:rFonts w:ascii="Arial" w:hAnsi="Arial" w:cs="Arial"/>
        </w:rPr>
        <w:t xml:space="preserve">Especial </w:t>
      </w:r>
      <w:r w:rsidR="00501DC4" w:rsidRPr="00073F67">
        <w:rPr>
          <w:rFonts w:ascii="Arial" w:hAnsi="Arial" w:cs="Arial"/>
        </w:rPr>
        <w:t xml:space="preserve">Eleitoral, no prazo de 24 </w:t>
      </w:r>
      <w:r w:rsidR="0081480C" w:rsidRPr="00073F67">
        <w:rPr>
          <w:rFonts w:ascii="Arial" w:hAnsi="Arial" w:cs="Arial"/>
        </w:rPr>
        <w:t xml:space="preserve">(vinte e quatro) </w:t>
      </w:r>
      <w:r w:rsidR="00501DC4" w:rsidRPr="00073F67">
        <w:rPr>
          <w:rFonts w:ascii="Arial" w:hAnsi="Arial" w:cs="Arial"/>
        </w:rPr>
        <w:t>horas.</w:t>
      </w:r>
    </w:p>
    <w:p w:rsidR="00501DC4" w:rsidRPr="00073F67" w:rsidRDefault="004A74AB" w:rsidP="00073F67">
      <w:pPr>
        <w:spacing w:after="0" w:line="360" w:lineRule="auto"/>
        <w:ind w:left="15"/>
        <w:jc w:val="both"/>
        <w:rPr>
          <w:rFonts w:ascii="Arial" w:hAnsi="Arial" w:cs="Arial"/>
        </w:rPr>
      </w:pPr>
      <w:proofErr w:type="gramStart"/>
      <w:r>
        <w:rPr>
          <w:rFonts w:ascii="Arial" w:hAnsi="Arial" w:cs="Arial"/>
          <w:b/>
          <w:bCs/>
        </w:rPr>
        <w:t>10</w:t>
      </w:r>
      <w:r w:rsidR="00501DC4" w:rsidRPr="00073F67">
        <w:rPr>
          <w:rFonts w:ascii="Arial" w:hAnsi="Arial" w:cs="Arial"/>
          <w:b/>
          <w:bCs/>
        </w:rPr>
        <w:t xml:space="preserve">.3 </w:t>
      </w:r>
      <w:r w:rsidR="00501DC4" w:rsidRPr="00073F67">
        <w:rPr>
          <w:rFonts w:ascii="Arial" w:hAnsi="Arial" w:cs="Arial"/>
        </w:rPr>
        <w:t>Após</w:t>
      </w:r>
      <w:proofErr w:type="gramEnd"/>
      <w:r w:rsidR="00501DC4" w:rsidRPr="00073F67">
        <w:rPr>
          <w:rFonts w:ascii="Arial" w:hAnsi="Arial" w:cs="Arial"/>
        </w:rPr>
        <w:t xml:space="preserve"> o término das votações</w:t>
      </w:r>
      <w:r w:rsidR="0081480C" w:rsidRPr="00073F67">
        <w:rPr>
          <w:rFonts w:ascii="Arial" w:hAnsi="Arial" w:cs="Arial"/>
        </w:rPr>
        <w:t>,</w:t>
      </w:r>
      <w:r w:rsidR="00501DC4" w:rsidRPr="00073F67">
        <w:rPr>
          <w:rFonts w:ascii="Arial" w:hAnsi="Arial" w:cs="Arial"/>
        </w:rPr>
        <w:t xml:space="preserve"> o Presidente</w:t>
      </w:r>
      <w:r w:rsidR="0093073E" w:rsidRPr="00073F67">
        <w:rPr>
          <w:rFonts w:ascii="Arial" w:hAnsi="Arial" w:cs="Arial"/>
        </w:rPr>
        <w:t>,</w:t>
      </w:r>
      <w:r w:rsidR="00501DC4" w:rsidRPr="00073F67">
        <w:rPr>
          <w:rFonts w:ascii="Arial" w:hAnsi="Arial" w:cs="Arial"/>
        </w:rPr>
        <w:t xml:space="preserve"> o Mesário </w:t>
      </w:r>
      <w:r w:rsidR="0093073E" w:rsidRPr="00073F67">
        <w:rPr>
          <w:rFonts w:ascii="Arial" w:hAnsi="Arial" w:cs="Arial"/>
        </w:rPr>
        <w:t xml:space="preserve">e o Secretário </w:t>
      </w:r>
      <w:r w:rsidR="00501DC4" w:rsidRPr="00073F67">
        <w:rPr>
          <w:rFonts w:ascii="Arial" w:hAnsi="Arial" w:cs="Arial"/>
        </w:rPr>
        <w:t>da seção elaborarão a Ata da votação.</w:t>
      </w:r>
    </w:p>
    <w:p w:rsidR="00501DC4" w:rsidRPr="00073F67" w:rsidRDefault="004A74AB" w:rsidP="00073F67">
      <w:pPr>
        <w:spacing w:after="0" w:line="360" w:lineRule="auto"/>
        <w:ind w:left="15"/>
        <w:jc w:val="both"/>
        <w:rPr>
          <w:rFonts w:ascii="Arial" w:hAnsi="Arial" w:cs="Arial"/>
        </w:rPr>
      </w:pPr>
      <w:proofErr w:type="gramStart"/>
      <w:r>
        <w:rPr>
          <w:rFonts w:ascii="Arial" w:hAnsi="Arial" w:cs="Arial"/>
          <w:b/>
          <w:bCs/>
        </w:rPr>
        <w:t>10</w:t>
      </w:r>
      <w:r w:rsidR="00501DC4" w:rsidRPr="00073F67">
        <w:rPr>
          <w:rFonts w:ascii="Arial" w:hAnsi="Arial" w:cs="Arial"/>
          <w:b/>
          <w:bCs/>
        </w:rPr>
        <w:t xml:space="preserve">.4 </w:t>
      </w:r>
      <w:r w:rsidR="00501DC4" w:rsidRPr="00073F67">
        <w:rPr>
          <w:rFonts w:ascii="Arial" w:hAnsi="Arial" w:cs="Arial"/>
          <w:bCs/>
        </w:rPr>
        <w:t>C</w:t>
      </w:r>
      <w:r w:rsidR="00501DC4" w:rsidRPr="00073F67">
        <w:rPr>
          <w:rFonts w:ascii="Arial" w:hAnsi="Arial" w:cs="Arial"/>
        </w:rPr>
        <w:t>oncluída</w:t>
      </w:r>
      <w:proofErr w:type="gramEnd"/>
      <w:r w:rsidR="00501DC4" w:rsidRPr="00073F67">
        <w:rPr>
          <w:rFonts w:ascii="Arial" w:hAnsi="Arial" w:cs="Arial"/>
        </w:rPr>
        <w:t xml:space="preserve"> a contagem dos votos, a Mesa Receptora deverá fechar relatório dos votos referentes à votação.</w:t>
      </w:r>
    </w:p>
    <w:p w:rsidR="00501DC4" w:rsidRPr="00073F67" w:rsidRDefault="004A74AB" w:rsidP="00073F67">
      <w:pPr>
        <w:spacing w:after="0" w:line="360" w:lineRule="auto"/>
        <w:ind w:left="15"/>
        <w:jc w:val="both"/>
        <w:rPr>
          <w:rFonts w:ascii="Arial" w:hAnsi="Arial" w:cs="Arial"/>
          <w:b/>
          <w:bCs/>
        </w:rPr>
      </w:pPr>
      <w:proofErr w:type="gramStart"/>
      <w:r>
        <w:rPr>
          <w:rFonts w:ascii="Arial" w:hAnsi="Arial" w:cs="Arial"/>
          <w:b/>
          <w:bCs/>
        </w:rPr>
        <w:t>10</w:t>
      </w:r>
      <w:r w:rsidR="00501DC4" w:rsidRPr="00073F67">
        <w:rPr>
          <w:rFonts w:ascii="Arial" w:hAnsi="Arial" w:cs="Arial"/>
          <w:b/>
          <w:bCs/>
        </w:rPr>
        <w:t xml:space="preserve">.5 </w:t>
      </w:r>
      <w:r w:rsidR="00501DC4" w:rsidRPr="00073F67">
        <w:rPr>
          <w:rFonts w:ascii="Arial" w:hAnsi="Arial" w:cs="Arial"/>
        </w:rPr>
        <w:t>Os</w:t>
      </w:r>
      <w:proofErr w:type="gramEnd"/>
      <w:r w:rsidR="00501DC4" w:rsidRPr="00073F67">
        <w:rPr>
          <w:rFonts w:ascii="Arial" w:hAnsi="Arial" w:cs="Arial"/>
        </w:rPr>
        <w:t xml:space="preserve"> cinco candidatos mais votados assumirão o cargo de </w:t>
      </w:r>
      <w:r w:rsidR="0081480C" w:rsidRPr="00073F67">
        <w:rPr>
          <w:rFonts w:ascii="Arial" w:hAnsi="Arial" w:cs="Arial"/>
        </w:rPr>
        <w:t>membro titular do Conselho Tutelar</w:t>
      </w:r>
      <w:r w:rsidR="00501DC4" w:rsidRPr="00073F67">
        <w:rPr>
          <w:rFonts w:ascii="Arial" w:hAnsi="Arial" w:cs="Arial"/>
        </w:rPr>
        <w:t>.</w:t>
      </w:r>
    </w:p>
    <w:p w:rsidR="00501DC4" w:rsidRPr="00073F67" w:rsidRDefault="004A74AB" w:rsidP="00073F67">
      <w:pPr>
        <w:spacing w:after="0" w:line="360" w:lineRule="auto"/>
        <w:ind w:left="15"/>
        <w:jc w:val="both"/>
        <w:rPr>
          <w:rFonts w:ascii="Arial" w:hAnsi="Arial" w:cs="Arial"/>
        </w:rPr>
      </w:pPr>
      <w:proofErr w:type="gramStart"/>
      <w:r>
        <w:rPr>
          <w:rFonts w:ascii="Arial" w:hAnsi="Arial" w:cs="Arial"/>
          <w:b/>
          <w:bCs/>
        </w:rPr>
        <w:t>10</w:t>
      </w:r>
      <w:r w:rsidR="0081480C" w:rsidRPr="00073F67">
        <w:rPr>
          <w:rFonts w:ascii="Arial" w:hAnsi="Arial" w:cs="Arial"/>
          <w:b/>
          <w:bCs/>
        </w:rPr>
        <w:t>.6</w:t>
      </w:r>
      <w:r w:rsidR="00501DC4" w:rsidRPr="00073F67">
        <w:rPr>
          <w:rFonts w:ascii="Arial" w:hAnsi="Arial" w:cs="Arial"/>
          <w:b/>
          <w:bCs/>
        </w:rPr>
        <w:t xml:space="preserve"> </w:t>
      </w:r>
      <w:r w:rsidR="00501DC4" w:rsidRPr="00073F67">
        <w:rPr>
          <w:rFonts w:ascii="Arial" w:hAnsi="Arial" w:cs="Arial"/>
        </w:rPr>
        <w:t>Os</w:t>
      </w:r>
      <w:proofErr w:type="gramEnd"/>
      <w:r w:rsidR="00501DC4" w:rsidRPr="00073F67">
        <w:rPr>
          <w:rFonts w:ascii="Arial" w:hAnsi="Arial" w:cs="Arial"/>
        </w:rPr>
        <w:t xml:space="preserve"> demais candidatos serão considerados suplentes, seguindo-se a ordem decrescente de votação</w:t>
      </w:r>
      <w:r w:rsidR="0081480C" w:rsidRPr="00073F67">
        <w:rPr>
          <w:rFonts w:ascii="Arial" w:hAnsi="Arial" w:cs="Arial"/>
        </w:rPr>
        <w:t>.</w:t>
      </w:r>
    </w:p>
    <w:p w:rsidR="0081480C" w:rsidRPr="00073F67" w:rsidRDefault="004A74AB" w:rsidP="00073F67">
      <w:pPr>
        <w:spacing w:after="0" w:line="360" w:lineRule="auto"/>
        <w:ind w:left="15"/>
        <w:jc w:val="both"/>
        <w:rPr>
          <w:rFonts w:ascii="Arial" w:hAnsi="Arial" w:cs="Arial"/>
        </w:rPr>
      </w:pPr>
      <w:proofErr w:type="gramStart"/>
      <w:r>
        <w:rPr>
          <w:rFonts w:ascii="Arial" w:hAnsi="Arial" w:cs="Arial"/>
          <w:b/>
          <w:bCs/>
        </w:rPr>
        <w:t>10</w:t>
      </w:r>
      <w:r w:rsidR="00501DC4" w:rsidRPr="00073F67">
        <w:rPr>
          <w:rFonts w:ascii="Arial" w:hAnsi="Arial" w:cs="Arial"/>
          <w:b/>
          <w:bCs/>
        </w:rPr>
        <w:t>.</w:t>
      </w:r>
      <w:r w:rsidR="0081480C" w:rsidRPr="00073F67">
        <w:rPr>
          <w:rFonts w:ascii="Arial" w:hAnsi="Arial" w:cs="Arial"/>
          <w:b/>
          <w:bCs/>
        </w:rPr>
        <w:t>7</w:t>
      </w:r>
      <w:r w:rsidR="00501DC4" w:rsidRPr="00073F67">
        <w:rPr>
          <w:rFonts w:ascii="Arial" w:hAnsi="Arial" w:cs="Arial"/>
          <w:b/>
          <w:bCs/>
        </w:rPr>
        <w:t xml:space="preserve"> </w:t>
      </w:r>
      <w:r w:rsidR="00501DC4" w:rsidRPr="00073F67">
        <w:rPr>
          <w:rFonts w:ascii="Arial" w:hAnsi="Arial" w:cs="Arial"/>
        </w:rPr>
        <w:t>No</w:t>
      </w:r>
      <w:proofErr w:type="gramEnd"/>
      <w:r w:rsidR="00501DC4" w:rsidRPr="00073F67">
        <w:rPr>
          <w:rFonts w:ascii="Arial" w:hAnsi="Arial" w:cs="Arial"/>
        </w:rPr>
        <w:t xml:space="preserve"> caso de empate na votação, será considerado eleito o candidato </w:t>
      </w:r>
      <w:r w:rsidR="0081480C" w:rsidRPr="00073F67">
        <w:rPr>
          <w:rFonts w:ascii="Arial" w:hAnsi="Arial" w:cs="Arial"/>
        </w:rPr>
        <w:t xml:space="preserve">com melhor nota na prova de </w:t>
      </w:r>
      <w:r w:rsidR="004F42FC" w:rsidRPr="00073F67">
        <w:rPr>
          <w:rFonts w:ascii="Arial" w:hAnsi="Arial" w:cs="Arial"/>
        </w:rPr>
        <w:t>conhecimentos específicos</w:t>
      </w:r>
      <w:r w:rsidR="0081480C" w:rsidRPr="00073F67">
        <w:rPr>
          <w:rFonts w:ascii="Arial" w:hAnsi="Arial" w:cs="Arial"/>
        </w:rPr>
        <w:t>; persistindo o empate, será considerado eleito o candidato com mais idade.</w:t>
      </w:r>
    </w:p>
    <w:p w:rsidR="00501DC4" w:rsidRPr="00073F67" w:rsidRDefault="00501DC4" w:rsidP="00073F67">
      <w:pPr>
        <w:spacing w:after="0" w:line="360" w:lineRule="auto"/>
        <w:ind w:left="15"/>
        <w:jc w:val="both"/>
        <w:rPr>
          <w:rFonts w:ascii="Arial" w:hAnsi="Arial" w:cs="Arial"/>
        </w:rPr>
      </w:pPr>
    </w:p>
    <w:p w:rsidR="00501DC4" w:rsidRPr="00073F67" w:rsidRDefault="004A74AB" w:rsidP="00073F67">
      <w:pPr>
        <w:spacing w:after="0" w:line="360" w:lineRule="auto"/>
        <w:ind w:left="15"/>
        <w:jc w:val="both"/>
        <w:rPr>
          <w:rFonts w:ascii="Arial" w:hAnsi="Arial" w:cs="Arial"/>
          <w:b/>
          <w:bCs/>
        </w:rPr>
      </w:pPr>
      <w:r>
        <w:rPr>
          <w:rFonts w:ascii="Arial" w:hAnsi="Arial" w:cs="Arial"/>
          <w:b/>
        </w:rPr>
        <w:t>11</w:t>
      </w:r>
      <w:r w:rsidR="0081480C" w:rsidRPr="00073F67">
        <w:rPr>
          <w:rFonts w:ascii="Arial" w:hAnsi="Arial" w:cs="Arial"/>
          <w:b/>
        </w:rPr>
        <w:t>. DA PROCLAMAÇÃO, NOMEAÇÃO E POSSE DOS ELEITOS</w:t>
      </w:r>
    </w:p>
    <w:p w:rsidR="00501DC4" w:rsidRPr="00073F67" w:rsidRDefault="004A74AB" w:rsidP="00073F67">
      <w:pPr>
        <w:spacing w:after="0" w:line="360" w:lineRule="auto"/>
        <w:ind w:left="15"/>
        <w:jc w:val="both"/>
        <w:rPr>
          <w:rFonts w:ascii="Arial" w:hAnsi="Arial" w:cs="Arial"/>
        </w:rPr>
      </w:pPr>
      <w:r>
        <w:rPr>
          <w:rFonts w:ascii="Arial" w:hAnsi="Arial" w:cs="Arial"/>
          <w:b/>
          <w:bCs/>
        </w:rPr>
        <w:t>11</w:t>
      </w:r>
      <w:r w:rsidR="00501DC4" w:rsidRPr="00073F67">
        <w:rPr>
          <w:rFonts w:ascii="Arial" w:hAnsi="Arial" w:cs="Arial"/>
          <w:b/>
          <w:bCs/>
        </w:rPr>
        <w:t xml:space="preserve">.1 </w:t>
      </w:r>
      <w:r w:rsidR="00501DC4" w:rsidRPr="00073F67">
        <w:rPr>
          <w:rFonts w:ascii="Arial" w:hAnsi="Arial" w:cs="Arial"/>
        </w:rPr>
        <w:t xml:space="preserve">O resultado da eleição será publicado no </w:t>
      </w:r>
      <w:r w:rsidR="0081480C" w:rsidRPr="00073F67">
        <w:rPr>
          <w:rFonts w:ascii="Arial" w:hAnsi="Arial" w:cs="Arial"/>
        </w:rPr>
        <w:t xml:space="preserve">dia </w:t>
      </w:r>
      <w:r w:rsidR="004F64E3" w:rsidRPr="00073F67">
        <w:rPr>
          <w:rFonts w:ascii="Arial" w:hAnsi="Arial" w:cs="Arial"/>
        </w:rPr>
        <w:t>2 (dois</w:t>
      </w:r>
      <w:r w:rsidR="0098506E" w:rsidRPr="00073F67">
        <w:rPr>
          <w:rFonts w:ascii="Arial" w:hAnsi="Arial" w:cs="Arial"/>
        </w:rPr>
        <w:t>)</w:t>
      </w:r>
      <w:r w:rsidR="004F64E3" w:rsidRPr="00073F67">
        <w:rPr>
          <w:rFonts w:ascii="Arial" w:hAnsi="Arial" w:cs="Arial"/>
        </w:rPr>
        <w:t xml:space="preserve"> de outubro de 2023</w:t>
      </w:r>
      <w:r w:rsidR="001731DC" w:rsidRPr="00073F67">
        <w:rPr>
          <w:rFonts w:ascii="Arial" w:hAnsi="Arial" w:cs="Arial"/>
        </w:rPr>
        <w:t>, em</w:t>
      </w:r>
      <w:r w:rsidR="00501DC4" w:rsidRPr="00073F67">
        <w:rPr>
          <w:rFonts w:ascii="Arial" w:hAnsi="Arial" w:cs="Arial"/>
        </w:rPr>
        <w:t xml:space="preserve"> </w:t>
      </w:r>
      <w:r w:rsidR="0081480C" w:rsidRPr="00073F67">
        <w:rPr>
          <w:rFonts w:ascii="Arial" w:hAnsi="Arial" w:cs="Arial"/>
        </w:rPr>
        <w:t>E</w:t>
      </w:r>
      <w:r w:rsidR="00501DC4" w:rsidRPr="00073F67">
        <w:rPr>
          <w:rFonts w:ascii="Arial" w:hAnsi="Arial" w:cs="Arial"/>
        </w:rPr>
        <w:t xml:space="preserve">dital </w:t>
      </w:r>
      <w:r w:rsidR="0093073E" w:rsidRPr="00073F67">
        <w:rPr>
          <w:rFonts w:ascii="Arial" w:hAnsi="Arial" w:cs="Arial"/>
        </w:rPr>
        <w:t xml:space="preserve">publicado </w:t>
      </w:r>
      <w:r w:rsidR="002C54B7" w:rsidRPr="00073F67">
        <w:rPr>
          <w:rFonts w:ascii="Arial" w:hAnsi="Arial" w:cs="Arial"/>
        </w:rPr>
        <w:t xml:space="preserve">nos </w:t>
      </w:r>
      <w:r w:rsidR="0093073E" w:rsidRPr="00073F67">
        <w:rPr>
          <w:rFonts w:ascii="Arial" w:hAnsi="Arial" w:cs="Arial"/>
        </w:rPr>
        <w:t>espaços oficiais de pub</w:t>
      </w:r>
      <w:r w:rsidR="002C54B7" w:rsidRPr="00073F67">
        <w:rPr>
          <w:rFonts w:ascii="Arial" w:hAnsi="Arial" w:cs="Arial"/>
        </w:rPr>
        <w:t>licação do Município, inclusive</w:t>
      </w:r>
      <w:r w:rsidR="0093073E" w:rsidRPr="00073F67">
        <w:rPr>
          <w:rFonts w:ascii="Arial" w:hAnsi="Arial" w:cs="Arial"/>
        </w:rPr>
        <w:t xml:space="preserve"> em sua página eletrônica</w:t>
      </w:r>
      <w:r w:rsidR="00501DC4" w:rsidRPr="00073F67">
        <w:rPr>
          <w:rFonts w:ascii="Arial" w:hAnsi="Arial" w:cs="Arial"/>
        </w:rPr>
        <w:t>, contendo os nomes dos eleitos e o respectivo número de votos recebidos.</w:t>
      </w:r>
    </w:p>
    <w:p w:rsidR="00501DC4" w:rsidRPr="00073F67" w:rsidRDefault="0081480C" w:rsidP="00073F67">
      <w:pPr>
        <w:spacing w:after="0" w:line="360" w:lineRule="auto"/>
        <w:ind w:left="15"/>
        <w:jc w:val="both"/>
        <w:rPr>
          <w:rFonts w:ascii="Arial" w:hAnsi="Arial" w:cs="Arial"/>
        </w:rPr>
      </w:pPr>
      <w:proofErr w:type="gramStart"/>
      <w:r w:rsidRPr="00073F67">
        <w:rPr>
          <w:rFonts w:ascii="Arial" w:hAnsi="Arial" w:cs="Arial"/>
          <w:b/>
          <w:bCs/>
        </w:rPr>
        <w:t>1</w:t>
      </w:r>
      <w:r w:rsidR="004A74AB">
        <w:rPr>
          <w:rFonts w:ascii="Arial" w:hAnsi="Arial" w:cs="Arial"/>
          <w:b/>
          <w:bCs/>
        </w:rPr>
        <w:t>1</w:t>
      </w:r>
      <w:r w:rsidR="00501DC4" w:rsidRPr="00073F67">
        <w:rPr>
          <w:rFonts w:ascii="Arial" w:hAnsi="Arial" w:cs="Arial"/>
          <w:b/>
          <w:bCs/>
        </w:rPr>
        <w:t xml:space="preserve">.2 </w:t>
      </w:r>
      <w:r w:rsidR="00501DC4" w:rsidRPr="00073F67">
        <w:rPr>
          <w:rFonts w:ascii="Arial" w:hAnsi="Arial" w:cs="Arial"/>
        </w:rPr>
        <w:t>Os</w:t>
      </w:r>
      <w:proofErr w:type="gramEnd"/>
      <w:r w:rsidR="00501DC4" w:rsidRPr="00073F67">
        <w:rPr>
          <w:rFonts w:ascii="Arial" w:hAnsi="Arial" w:cs="Arial"/>
        </w:rPr>
        <w:t xml:space="preserve"> candidatos eleitos serão nomeados por ato do Prefeito Municipal e empossados pelo Presidente do Conselho Municipal dos Direitos da Criança e do Adolescente.</w:t>
      </w:r>
    </w:p>
    <w:p w:rsidR="00501DC4" w:rsidRPr="00073F67" w:rsidRDefault="004A74AB" w:rsidP="00073F67">
      <w:pPr>
        <w:spacing w:after="0" w:line="360" w:lineRule="auto"/>
        <w:jc w:val="both"/>
        <w:rPr>
          <w:rFonts w:ascii="Arial" w:hAnsi="Arial" w:cs="Arial"/>
          <w:b/>
          <w:bCs/>
        </w:rPr>
      </w:pPr>
      <w:r>
        <w:rPr>
          <w:rFonts w:ascii="Arial" w:hAnsi="Arial" w:cs="Arial"/>
          <w:b/>
          <w:bCs/>
        </w:rPr>
        <w:t>11</w:t>
      </w:r>
      <w:r w:rsidR="00501DC4" w:rsidRPr="00073F67">
        <w:rPr>
          <w:rFonts w:ascii="Arial" w:hAnsi="Arial" w:cs="Arial"/>
          <w:b/>
          <w:bCs/>
        </w:rPr>
        <w:t xml:space="preserve">.3 </w:t>
      </w:r>
      <w:r w:rsidR="00501DC4" w:rsidRPr="00073F67">
        <w:rPr>
          <w:rFonts w:ascii="Arial" w:hAnsi="Arial" w:cs="Arial"/>
        </w:rPr>
        <w:t xml:space="preserve">A posse dos cinco primeiros candidatos eleitos que receberem o maior número de votos será em 10 </w:t>
      </w:r>
      <w:r w:rsidR="0081480C" w:rsidRPr="00073F67">
        <w:rPr>
          <w:rFonts w:ascii="Arial" w:hAnsi="Arial" w:cs="Arial"/>
        </w:rPr>
        <w:t xml:space="preserve">(dez) </w:t>
      </w:r>
      <w:r w:rsidR="00501DC4" w:rsidRPr="00073F67">
        <w:rPr>
          <w:rFonts w:ascii="Arial" w:hAnsi="Arial" w:cs="Arial"/>
        </w:rPr>
        <w:t xml:space="preserve">de </w:t>
      </w:r>
      <w:r w:rsidR="0081480C" w:rsidRPr="00073F67">
        <w:rPr>
          <w:rFonts w:ascii="Arial" w:hAnsi="Arial" w:cs="Arial"/>
        </w:rPr>
        <w:t>janeiro de 20</w:t>
      </w:r>
      <w:r w:rsidR="004F64E3" w:rsidRPr="00073F67">
        <w:rPr>
          <w:rFonts w:ascii="Arial" w:hAnsi="Arial" w:cs="Arial"/>
        </w:rPr>
        <w:t>24</w:t>
      </w:r>
      <w:r w:rsidR="00501DC4" w:rsidRPr="00073F67">
        <w:rPr>
          <w:rFonts w:ascii="Arial" w:hAnsi="Arial" w:cs="Arial"/>
        </w:rPr>
        <w:t>.</w:t>
      </w:r>
    </w:p>
    <w:p w:rsidR="00501DC4" w:rsidRPr="00073F67" w:rsidRDefault="004A74AB" w:rsidP="00073F67">
      <w:pPr>
        <w:spacing w:after="0" w:line="360" w:lineRule="auto"/>
        <w:jc w:val="both"/>
        <w:rPr>
          <w:rFonts w:ascii="Arial" w:hAnsi="Arial" w:cs="Arial"/>
          <w:b/>
          <w:bCs/>
        </w:rPr>
      </w:pPr>
      <w:proofErr w:type="gramStart"/>
      <w:r>
        <w:rPr>
          <w:rFonts w:ascii="Arial" w:hAnsi="Arial" w:cs="Arial"/>
          <w:b/>
          <w:bCs/>
        </w:rPr>
        <w:t>11</w:t>
      </w:r>
      <w:r w:rsidR="0081480C" w:rsidRPr="00073F67">
        <w:rPr>
          <w:rFonts w:ascii="Arial" w:hAnsi="Arial" w:cs="Arial"/>
          <w:b/>
          <w:bCs/>
        </w:rPr>
        <w:t>.4</w:t>
      </w:r>
      <w:r w:rsidR="00501DC4" w:rsidRPr="00073F67">
        <w:rPr>
          <w:rFonts w:ascii="Arial" w:hAnsi="Arial" w:cs="Arial"/>
          <w:b/>
          <w:bCs/>
        </w:rPr>
        <w:t xml:space="preserve"> </w:t>
      </w:r>
      <w:r w:rsidR="00501DC4" w:rsidRPr="00073F67">
        <w:rPr>
          <w:rFonts w:ascii="Arial" w:hAnsi="Arial" w:cs="Arial"/>
        </w:rPr>
        <w:t>Ocorrendo</w:t>
      </w:r>
      <w:proofErr w:type="gramEnd"/>
      <w:r w:rsidR="00501DC4" w:rsidRPr="00073F67">
        <w:rPr>
          <w:rFonts w:ascii="Arial" w:hAnsi="Arial" w:cs="Arial"/>
        </w:rPr>
        <w:t xml:space="preserve"> vacância do cargo, assumirá o suplente que houver obtido o maior número de votos</w:t>
      </w:r>
      <w:r w:rsidR="0093073E" w:rsidRPr="00073F67">
        <w:rPr>
          <w:rFonts w:ascii="Arial" w:hAnsi="Arial" w:cs="Arial"/>
        </w:rPr>
        <w:t>.</w:t>
      </w:r>
    </w:p>
    <w:p w:rsidR="00501DC4" w:rsidRPr="00073F67" w:rsidRDefault="004A74AB" w:rsidP="00073F67">
      <w:pPr>
        <w:spacing w:after="0" w:line="360" w:lineRule="auto"/>
        <w:ind w:left="15"/>
        <w:jc w:val="both"/>
        <w:rPr>
          <w:rFonts w:ascii="Arial" w:hAnsi="Arial" w:cs="Arial"/>
        </w:rPr>
      </w:pPr>
      <w:proofErr w:type="gramStart"/>
      <w:r>
        <w:rPr>
          <w:rFonts w:ascii="Arial" w:hAnsi="Arial" w:cs="Arial"/>
          <w:b/>
        </w:rPr>
        <w:t>11</w:t>
      </w:r>
      <w:r w:rsidR="00905EE8" w:rsidRPr="00073F67">
        <w:rPr>
          <w:rFonts w:ascii="Arial" w:hAnsi="Arial" w:cs="Arial"/>
          <w:b/>
        </w:rPr>
        <w:t>.5</w:t>
      </w:r>
      <w:r w:rsidR="00501DC4" w:rsidRPr="00073F67">
        <w:rPr>
          <w:rFonts w:ascii="Arial" w:hAnsi="Arial" w:cs="Arial"/>
        </w:rPr>
        <w:t xml:space="preserve"> Os</w:t>
      </w:r>
      <w:proofErr w:type="gramEnd"/>
      <w:r w:rsidR="00501DC4" w:rsidRPr="00073F67">
        <w:rPr>
          <w:rFonts w:ascii="Arial" w:hAnsi="Arial" w:cs="Arial"/>
        </w:rPr>
        <w:t xml:space="preserve"> candidatos eleitos deverão participar de uma capacitação promovida pelo Conselho Municipal dos Direitos da Criança e do Adolescente, </w:t>
      </w:r>
      <w:r w:rsidR="002C54B7" w:rsidRPr="00073F67">
        <w:rPr>
          <w:rFonts w:ascii="Arial" w:hAnsi="Arial" w:cs="Arial"/>
        </w:rPr>
        <w:t xml:space="preserve">sob pena de não poderem assumir a função de membro do Conselho Tutelar, </w:t>
      </w:r>
      <w:r w:rsidR="00501DC4" w:rsidRPr="00073F67">
        <w:rPr>
          <w:rFonts w:ascii="Arial" w:hAnsi="Arial" w:cs="Arial"/>
        </w:rPr>
        <w:t>sendo os suplentes também conv</w:t>
      </w:r>
      <w:r w:rsidR="002C54B7" w:rsidRPr="00073F67">
        <w:rPr>
          <w:rFonts w:ascii="Arial" w:hAnsi="Arial" w:cs="Arial"/>
        </w:rPr>
        <w:t>idados a participar.</w:t>
      </w:r>
    </w:p>
    <w:p w:rsidR="00905EE8" w:rsidRPr="00073F67" w:rsidRDefault="004A74AB" w:rsidP="00073F67">
      <w:pPr>
        <w:spacing w:after="0" w:line="360" w:lineRule="auto"/>
        <w:ind w:left="15"/>
        <w:jc w:val="both"/>
        <w:rPr>
          <w:rFonts w:ascii="Arial" w:hAnsi="Arial" w:cs="Arial"/>
        </w:rPr>
      </w:pPr>
      <w:proofErr w:type="gramStart"/>
      <w:r>
        <w:rPr>
          <w:rFonts w:ascii="Arial" w:hAnsi="Arial" w:cs="Arial"/>
          <w:b/>
        </w:rPr>
        <w:lastRenderedPageBreak/>
        <w:t>11</w:t>
      </w:r>
      <w:r w:rsidR="00905EE8" w:rsidRPr="00073F67">
        <w:rPr>
          <w:rFonts w:ascii="Arial" w:hAnsi="Arial" w:cs="Arial"/>
          <w:b/>
        </w:rPr>
        <w:t>.6</w:t>
      </w:r>
      <w:r w:rsidR="00905EE8" w:rsidRPr="00073F67">
        <w:rPr>
          <w:rFonts w:ascii="Arial" w:hAnsi="Arial" w:cs="Arial"/>
        </w:rPr>
        <w:t xml:space="preserve"> Os</w:t>
      </w:r>
      <w:proofErr w:type="gramEnd"/>
      <w:r w:rsidR="00905EE8" w:rsidRPr="00073F67">
        <w:rPr>
          <w:rFonts w:ascii="Arial" w:hAnsi="Arial" w:cs="Arial"/>
        </w:rPr>
        <w:t xml:space="preserve"> candidatos eleitos têm o direito de, durante o período de transição, consistente em 10 (dez) dias anteriores à posse, ter acesso ao Conselho Tutelar, acompanhar o atendimento dos casos, e ter acesso aos documentos e relatórios expedidos pelo órgão.</w:t>
      </w:r>
    </w:p>
    <w:p w:rsidR="00501DC4" w:rsidRPr="00073F67" w:rsidRDefault="00501DC4" w:rsidP="00073F67">
      <w:pPr>
        <w:spacing w:after="0" w:line="360" w:lineRule="auto"/>
        <w:jc w:val="both"/>
        <w:rPr>
          <w:rFonts w:ascii="Arial" w:hAnsi="Arial" w:cs="Arial"/>
        </w:rPr>
      </w:pPr>
    </w:p>
    <w:p w:rsidR="00DF28CE" w:rsidRPr="00073F67" w:rsidRDefault="004A74AB" w:rsidP="00073F67">
      <w:pPr>
        <w:spacing w:after="0" w:line="360" w:lineRule="auto"/>
        <w:jc w:val="both"/>
        <w:rPr>
          <w:rFonts w:ascii="Arial" w:hAnsi="Arial" w:cs="Arial"/>
          <w:b/>
        </w:rPr>
      </w:pPr>
      <w:r>
        <w:rPr>
          <w:rFonts w:ascii="Arial" w:hAnsi="Arial" w:cs="Arial"/>
          <w:b/>
        </w:rPr>
        <w:t>12</w:t>
      </w:r>
      <w:r w:rsidR="00905EE8" w:rsidRPr="00073F67">
        <w:rPr>
          <w:rFonts w:ascii="Arial" w:hAnsi="Arial" w:cs="Arial"/>
          <w:b/>
        </w:rPr>
        <w:t>. DO CALENDÁRIO</w:t>
      </w:r>
    </w:p>
    <w:p w:rsidR="009E5E70" w:rsidRPr="00073F67" w:rsidRDefault="004A74AB" w:rsidP="00073F67">
      <w:pPr>
        <w:spacing w:after="0" w:line="360" w:lineRule="auto"/>
        <w:jc w:val="both"/>
        <w:rPr>
          <w:rFonts w:ascii="Arial" w:hAnsi="Arial" w:cs="Arial"/>
        </w:rPr>
      </w:pPr>
      <w:r>
        <w:rPr>
          <w:rFonts w:ascii="Arial" w:hAnsi="Arial" w:cs="Arial"/>
          <w:b/>
        </w:rPr>
        <w:t>12</w:t>
      </w:r>
      <w:r w:rsidR="009E5E70" w:rsidRPr="00073F67">
        <w:rPr>
          <w:rFonts w:ascii="Arial" w:hAnsi="Arial" w:cs="Arial"/>
          <w:b/>
        </w:rPr>
        <w:t>.1</w:t>
      </w:r>
      <w:r w:rsidR="009E5E70" w:rsidRPr="00073F67">
        <w:rPr>
          <w:rFonts w:ascii="Arial" w:hAnsi="Arial" w:cs="Arial"/>
        </w:rPr>
        <w:t xml:space="preserve"> Calendário simplificado da inscrição para o processo de escolha dos membros do Conselho Tutelar:</w:t>
      </w:r>
    </w:p>
    <w:tbl>
      <w:tblPr>
        <w:tblStyle w:val="Tabelacomgrade"/>
        <w:tblW w:w="0" w:type="auto"/>
        <w:tblLook w:val="04A0" w:firstRow="1" w:lastRow="0" w:firstColumn="1" w:lastColumn="0" w:noHBand="0" w:noVBand="1"/>
      </w:tblPr>
      <w:tblGrid>
        <w:gridCol w:w="2208"/>
        <w:gridCol w:w="6286"/>
      </w:tblGrid>
      <w:tr w:rsidR="00DF28CE" w:rsidRPr="00073F67" w:rsidTr="004F64E3">
        <w:tc>
          <w:tcPr>
            <w:tcW w:w="2208" w:type="dxa"/>
          </w:tcPr>
          <w:p w:rsidR="00DF28CE" w:rsidRPr="00073F67" w:rsidRDefault="00DF28CE" w:rsidP="00073F67">
            <w:pPr>
              <w:spacing w:line="360" w:lineRule="auto"/>
              <w:jc w:val="both"/>
              <w:rPr>
                <w:rFonts w:ascii="Arial" w:hAnsi="Arial" w:cs="Arial"/>
                <w:b/>
              </w:rPr>
            </w:pPr>
            <w:r w:rsidRPr="00073F67">
              <w:rPr>
                <w:rFonts w:ascii="Arial" w:hAnsi="Arial" w:cs="Arial"/>
                <w:b/>
              </w:rPr>
              <w:t>Data</w:t>
            </w:r>
          </w:p>
        </w:tc>
        <w:tc>
          <w:tcPr>
            <w:tcW w:w="6286" w:type="dxa"/>
          </w:tcPr>
          <w:p w:rsidR="00DF28CE" w:rsidRPr="00073F67" w:rsidRDefault="00DF28CE" w:rsidP="00073F67">
            <w:pPr>
              <w:spacing w:line="360" w:lineRule="auto"/>
              <w:jc w:val="both"/>
              <w:rPr>
                <w:rFonts w:ascii="Arial" w:hAnsi="Arial" w:cs="Arial"/>
                <w:b/>
              </w:rPr>
            </w:pPr>
            <w:r w:rsidRPr="00073F67">
              <w:rPr>
                <w:rFonts w:ascii="Arial" w:hAnsi="Arial" w:cs="Arial"/>
                <w:b/>
              </w:rPr>
              <w:t>Etapa</w:t>
            </w:r>
          </w:p>
        </w:tc>
      </w:tr>
      <w:tr w:rsidR="00DF28CE" w:rsidRPr="00073F67" w:rsidTr="004F64E3">
        <w:tc>
          <w:tcPr>
            <w:tcW w:w="2208" w:type="dxa"/>
          </w:tcPr>
          <w:p w:rsidR="00DF28CE" w:rsidRPr="00073F67" w:rsidRDefault="004F64E3" w:rsidP="00073F67">
            <w:pPr>
              <w:spacing w:line="360" w:lineRule="auto"/>
              <w:jc w:val="both"/>
              <w:rPr>
                <w:rFonts w:ascii="Arial" w:hAnsi="Arial" w:cs="Arial"/>
              </w:rPr>
            </w:pPr>
            <w:r w:rsidRPr="00073F67">
              <w:rPr>
                <w:rFonts w:ascii="Arial" w:hAnsi="Arial" w:cs="Arial"/>
              </w:rPr>
              <w:t>06/04/2023</w:t>
            </w:r>
          </w:p>
        </w:tc>
        <w:tc>
          <w:tcPr>
            <w:tcW w:w="6286" w:type="dxa"/>
          </w:tcPr>
          <w:p w:rsidR="00DF28CE" w:rsidRPr="00073F67" w:rsidRDefault="00F32822" w:rsidP="00073F67">
            <w:pPr>
              <w:spacing w:line="360" w:lineRule="auto"/>
              <w:jc w:val="both"/>
              <w:rPr>
                <w:rFonts w:ascii="Arial" w:hAnsi="Arial" w:cs="Arial"/>
              </w:rPr>
            </w:pPr>
            <w:r w:rsidRPr="00073F67">
              <w:rPr>
                <w:rFonts w:ascii="Arial" w:hAnsi="Arial" w:cs="Arial"/>
              </w:rPr>
              <w:t>Publicação do Edital</w:t>
            </w:r>
          </w:p>
        </w:tc>
      </w:tr>
      <w:tr w:rsidR="00DF28CE" w:rsidRPr="00073F67" w:rsidTr="004F64E3">
        <w:tc>
          <w:tcPr>
            <w:tcW w:w="2208" w:type="dxa"/>
          </w:tcPr>
          <w:p w:rsidR="00DF28CE" w:rsidRPr="00073F67" w:rsidRDefault="004F64E3" w:rsidP="00073F67">
            <w:pPr>
              <w:spacing w:line="360" w:lineRule="auto"/>
              <w:jc w:val="both"/>
              <w:rPr>
                <w:rFonts w:ascii="Arial" w:hAnsi="Arial" w:cs="Arial"/>
              </w:rPr>
            </w:pPr>
            <w:r w:rsidRPr="00073F67">
              <w:rPr>
                <w:rFonts w:ascii="Arial" w:hAnsi="Arial" w:cs="Arial"/>
              </w:rPr>
              <w:t>10/04 a 09/05/2023</w:t>
            </w:r>
          </w:p>
        </w:tc>
        <w:tc>
          <w:tcPr>
            <w:tcW w:w="6286" w:type="dxa"/>
          </w:tcPr>
          <w:p w:rsidR="00DF28CE" w:rsidRPr="00073F67" w:rsidRDefault="008156F2" w:rsidP="00073F67">
            <w:pPr>
              <w:spacing w:line="360" w:lineRule="auto"/>
              <w:jc w:val="both"/>
              <w:rPr>
                <w:rFonts w:ascii="Arial" w:hAnsi="Arial" w:cs="Arial"/>
              </w:rPr>
            </w:pPr>
            <w:r w:rsidRPr="00073F67">
              <w:rPr>
                <w:rFonts w:ascii="Arial" w:hAnsi="Arial" w:cs="Arial"/>
              </w:rPr>
              <w:t>Prazo</w:t>
            </w:r>
            <w:r w:rsidR="00F32822" w:rsidRPr="00073F67">
              <w:rPr>
                <w:rFonts w:ascii="Arial" w:hAnsi="Arial" w:cs="Arial"/>
              </w:rPr>
              <w:t xml:space="preserve"> para registro das candidaturas</w:t>
            </w:r>
          </w:p>
        </w:tc>
      </w:tr>
      <w:tr w:rsidR="004F64E3" w:rsidRPr="00073F67" w:rsidTr="004F64E3">
        <w:tc>
          <w:tcPr>
            <w:tcW w:w="2208" w:type="dxa"/>
          </w:tcPr>
          <w:p w:rsidR="004F64E3" w:rsidRPr="00073F67" w:rsidRDefault="004F64E3" w:rsidP="00073F67">
            <w:pPr>
              <w:spacing w:line="360" w:lineRule="auto"/>
              <w:jc w:val="both"/>
              <w:rPr>
                <w:rFonts w:ascii="Arial" w:hAnsi="Arial" w:cs="Arial"/>
              </w:rPr>
            </w:pPr>
            <w:r w:rsidRPr="00073F67">
              <w:rPr>
                <w:rFonts w:ascii="Arial" w:hAnsi="Arial" w:cs="Arial"/>
              </w:rPr>
              <w:t>10/05/2023</w:t>
            </w:r>
          </w:p>
        </w:tc>
        <w:tc>
          <w:tcPr>
            <w:tcW w:w="6286" w:type="dxa"/>
          </w:tcPr>
          <w:p w:rsidR="004F64E3" w:rsidRPr="00073F67" w:rsidRDefault="004F64E3" w:rsidP="00073F67">
            <w:pPr>
              <w:spacing w:line="360" w:lineRule="auto"/>
              <w:jc w:val="both"/>
              <w:rPr>
                <w:rFonts w:ascii="Arial" w:hAnsi="Arial" w:cs="Arial"/>
              </w:rPr>
            </w:pPr>
            <w:r w:rsidRPr="00073F67">
              <w:rPr>
                <w:rFonts w:ascii="Arial" w:hAnsi="Arial" w:cs="Arial"/>
              </w:rPr>
              <w:t>Publicação, pela CEE, da lista dos candidatos inscritos</w:t>
            </w:r>
          </w:p>
        </w:tc>
      </w:tr>
      <w:tr w:rsidR="004F64E3" w:rsidRPr="00073F67" w:rsidTr="004F64E3">
        <w:tc>
          <w:tcPr>
            <w:tcW w:w="2208" w:type="dxa"/>
          </w:tcPr>
          <w:p w:rsidR="004F64E3" w:rsidRPr="00073F67" w:rsidRDefault="004F64E3" w:rsidP="00073F67">
            <w:pPr>
              <w:spacing w:line="360" w:lineRule="auto"/>
              <w:jc w:val="both"/>
              <w:rPr>
                <w:rFonts w:ascii="Arial" w:hAnsi="Arial" w:cs="Arial"/>
              </w:rPr>
            </w:pPr>
            <w:r w:rsidRPr="00073F67">
              <w:rPr>
                <w:rFonts w:ascii="Arial" w:hAnsi="Arial" w:cs="Arial"/>
              </w:rPr>
              <w:t>11/05 a 17/05/2023</w:t>
            </w:r>
          </w:p>
        </w:tc>
        <w:tc>
          <w:tcPr>
            <w:tcW w:w="6286" w:type="dxa"/>
          </w:tcPr>
          <w:p w:rsidR="004F64E3" w:rsidRPr="00073F67" w:rsidRDefault="004F64E3" w:rsidP="00073F67">
            <w:pPr>
              <w:spacing w:line="360" w:lineRule="auto"/>
              <w:jc w:val="both"/>
              <w:rPr>
                <w:rFonts w:ascii="Arial" w:hAnsi="Arial" w:cs="Arial"/>
              </w:rPr>
            </w:pPr>
            <w:r w:rsidRPr="00073F67">
              <w:rPr>
                <w:rFonts w:ascii="Arial" w:hAnsi="Arial" w:cs="Arial"/>
              </w:rPr>
              <w:t>Prazo para impugnação das candidaturas junto a CEE, pela população geral.</w:t>
            </w:r>
          </w:p>
        </w:tc>
      </w:tr>
      <w:tr w:rsidR="004F64E3" w:rsidRPr="00073F67" w:rsidTr="004F64E3">
        <w:tc>
          <w:tcPr>
            <w:tcW w:w="2208" w:type="dxa"/>
          </w:tcPr>
          <w:p w:rsidR="004F64E3" w:rsidRPr="00073F67" w:rsidRDefault="004F64E3" w:rsidP="00073F67">
            <w:pPr>
              <w:spacing w:line="360" w:lineRule="auto"/>
              <w:jc w:val="both"/>
              <w:rPr>
                <w:rFonts w:ascii="Arial" w:hAnsi="Arial" w:cs="Arial"/>
              </w:rPr>
            </w:pPr>
            <w:r w:rsidRPr="00073F67">
              <w:rPr>
                <w:rFonts w:ascii="Arial" w:hAnsi="Arial" w:cs="Arial"/>
              </w:rPr>
              <w:t>17/05 a 24/05/2023</w:t>
            </w:r>
          </w:p>
        </w:tc>
        <w:tc>
          <w:tcPr>
            <w:tcW w:w="6286" w:type="dxa"/>
          </w:tcPr>
          <w:p w:rsidR="004F64E3" w:rsidRPr="00073F67" w:rsidRDefault="004F64E3" w:rsidP="00073F67">
            <w:pPr>
              <w:spacing w:line="360" w:lineRule="auto"/>
              <w:jc w:val="both"/>
              <w:rPr>
                <w:rFonts w:ascii="Arial" w:hAnsi="Arial" w:cs="Arial"/>
              </w:rPr>
            </w:pPr>
            <w:r w:rsidRPr="00073F67">
              <w:rPr>
                <w:rFonts w:ascii="Arial" w:hAnsi="Arial" w:cs="Arial"/>
              </w:rPr>
              <w:t>Vista ao Ministério Público para eventual impugnação e decisão, em igual prazo, pelo CMDCA</w:t>
            </w:r>
          </w:p>
        </w:tc>
      </w:tr>
      <w:tr w:rsidR="004F64E3" w:rsidRPr="00073F67" w:rsidTr="004F64E3">
        <w:tc>
          <w:tcPr>
            <w:tcW w:w="2208" w:type="dxa"/>
          </w:tcPr>
          <w:p w:rsidR="004F64E3" w:rsidRPr="00073F67" w:rsidRDefault="00622AC8" w:rsidP="00073F67">
            <w:pPr>
              <w:spacing w:line="360" w:lineRule="auto"/>
              <w:jc w:val="both"/>
              <w:rPr>
                <w:rFonts w:ascii="Arial" w:hAnsi="Arial" w:cs="Arial"/>
              </w:rPr>
            </w:pPr>
            <w:r w:rsidRPr="00073F67">
              <w:rPr>
                <w:rFonts w:ascii="Arial" w:hAnsi="Arial" w:cs="Arial"/>
              </w:rPr>
              <w:t>24</w:t>
            </w:r>
            <w:r w:rsidR="004F64E3" w:rsidRPr="00073F67">
              <w:rPr>
                <w:rFonts w:ascii="Arial" w:hAnsi="Arial" w:cs="Arial"/>
              </w:rPr>
              <w:t>/05</w:t>
            </w:r>
            <w:r w:rsidRPr="00073F67">
              <w:rPr>
                <w:rFonts w:ascii="Arial" w:hAnsi="Arial" w:cs="Arial"/>
              </w:rPr>
              <w:t>/2023</w:t>
            </w:r>
          </w:p>
        </w:tc>
        <w:tc>
          <w:tcPr>
            <w:tcW w:w="6286" w:type="dxa"/>
          </w:tcPr>
          <w:p w:rsidR="004F64E3" w:rsidRPr="00073F67" w:rsidRDefault="004F64E3" w:rsidP="00073F67">
            <w:pPr>
              <w:spacing w:line="360" w:lineRule="auto"/>
              <w:jc w:val="both"/>
              <w:rPr>
                <w:rFonts w:ascii="Arial" w:hAnsi="Arial" w:cs="Arial"/>
              </w:rPr>
            </w:pPr>
            <w:r w:rsidRPr="00073F67">
              <w:rPr>
                <w:rFonts w:ascii="Arial" w:hAnsi="Arial" w:cs="Arial"/>
              </w:rPr>
              <w:t>Publicação da relação dos pré-candidatos inscritos, deferidos e indeferidos, pela CEE.</w:t>
            </w:r>
          </w:p>
        </w:tc>
      </w:tr>
      <w:tr w:rsidR="004F64E3" w:rsidRPr="00073F67" w:rsidTr="004F64E3">
        <w:tc>
          <w:tcPr>
            <w:tcW w:w="2208" w:type="dxa"/>
          </w:tcPr>
          <w:p w:rsidR="004F64E3" w:rsidRPr="00073F67" w:rsidRDefault="001731DC" w:rsidP="00073F67">
            <w:pPr>
              <w:spacing w:line="360" w:lineRule="auto"/>
              <w:jc w:val="both"/>
              <w:rPr>
                <w:rFonts w:ascii="Arial" w:hAnsi="Arial" w:cs="Arial"/>
              </w:rPr>
            </w:pPr>
            <w:r w:rsidRPr="00073F67">
              <w:rPr>
                <w:rFonts w:ascii="Arial" w:hAnsi="Arial" w:cs="Arial"/>
              </w:rPr>
              <w:t>25</w:t>
            </w:r>
            <w:r w:rsidR="00622AC8" w:rsidRPr="00073F67">
              <w:rPr>
                <w:rFonts w:ascii="Arial" w:hAnsi="Arial" w:cs="Arial"/>
              </w:rPr>
              <w:t>/05 a 31/05/2023</w:t>
            </w:r>
          </w:p>
        </w:tc>
        <w:tc>
          <w:tcPr>
            <w:tcW w:w="6286" w:type="dxa"/>
          </w:tcPr>
          <w:p w:rsidR="004F64E3" w:rsidRPr="00073F67" w:rsidRDefault="004F64E3" w:rsidP="00073F67">
            <w:pPr>
              <w:spacing w:line="360" w:lineRule="auto"/>
              <w:jc w:val="both"/>
              <w:rPr>
                <w:rFonts w:ascii="Arial" w:hAnsi="Arial" w:cs="Arial"/>
              </w:rPr>
            </w:pPr>
            <w:r w:rsidRPr="00073F67">
              <w:rPr>
                <w:rFonts w:ascii="Arial" w:hAnsi="Arial" w:cs="Arial"/>
              </w:rPr>
              <w:t>Prazo para interposição de recurso junto a CEE, ao pré-candidato inabilitado</w:t>
            </w:r>
          </w:p>
        </w:tc>
      </w:tr>
      <w:tr w:rsidR="004F64E3" w:rsidRPr="00073F67" w:rsidTr="004F64E3">
        <w:tc>
          <w:tcPr>
            <w:tcW w:w="2208" w:type="dxa"/>
          </w:tcPr>
          <w:p w:rsidR="004F64E3" w:rsidRPr="00073F67" w:rsidRDefault="001731DC" w:rsidP="00073F67">
            <w:pPr>
              <w:spacing w:line="360" w:lineRule="auto"/>
              <w:jc w:val="both"/>
              <w:rPr>
                <w:rFonts w:ascii="Arial" w:hAnsi="Arial" w:cs="Arial"/>
              </w:rPr>
            </w:pPr>
            <w:r w:rsidRPr="00073F67">
              <w:rPr>
                <w:rFonts w:ascii="Arial" w:hAnsi="Arial" w:cs="Arial"/>
              </w:rPr>
              <w:t>02/06</w:t>
            </w:r>
            <w:r w:rsidR="00622AC8" w:rsidRPr="00073F67">
              <w:rPr>
                <w:rFonts w:ascii="Arial" w:hAnsi="Arial" w:cs="Arial"/>
              </w:rPr>
              <w:t>/2023</w:t>
            </w:r>
          </w:p>
        </w:tc>
        <w:tc>
          <w:tcPr>
            <w:tcW w:w="6286" w:type="dxa"/>
          </w:tcPr>
          <w:p w:rsidR="004F64E3" w:rsidRPr="00073F67" w:rsidRDefault="004F64E3" w:rsidP="00073F67">
            <w:pPr>
              <w:spacing w:line="360" w:lineRule="auto"/>
              <w:jc w:val="both"/>
              <w:rPr>
                <w:rFonts w:ascii="Arial" w:hAnsi="Arial" w:cs="Arial"/>
              </w:rPr>
            </w:pPr>
            <w:r w:rsidRPr="00073F67">
              <w:rPr>
                <w:rFonts w:ascii="Arial" w:hAnsi="Arial" w:cs="Arial"/>
              </w:rPr>
              <w:t>Publicação, pela CEE, do resultado dos recursos interpostos pelos pré-candidatos</w:t>
            </w:r>
          </w:p>
        </w:tc>
      </w:tr>
      <w:tr w:rsidR="004F64E3" w:rsidRPr="00073F67" w:rsidTr="004F64E3">
        <w:tc>
          <w:tcPr>
            <w:tcW w:w="2208" w:type="dxa"/>
          </w:tcPr>
          <w:p w:rsidR="004F64E3" w:rsidRPr="00073F67" w:rsidRDefault="001731DC" w:rsidP="00073F67">
            <w:pPr>
              <w:spacing w:line="360" w:lineRule="auto"/>
              <w:jc w:val="both"/>
              <w:rPr>
                <w:rFonts w:ascii="Arial" w:hAnsi="Arial" w:cs="Arial"/>
              </w:rPr>
            </w:pPr>
            <w:r w:rsidRPr="00073F67">
              <w:rPr>
                <w:rFonts w:ascii="Arial" w:hAnsi="Arial" w:cs="Arial"/>
              </w:rPr>
              <w:t>05/06</w:t>
            </w:r>
            <w:r w:rsidR="00622AC8" w:rsidRPr="00073F67">
              <w:rPr>
                <w:rFonts w:ascii="Arial" w:hAnsi="Arial" w:cs="Arial"/>
              </w:rPr>
              <w:t xml:space="preserve"> a 12/06/2023</w:t>
            </w:r>
          </w:p>
        </w:tc>
        <w:tc>
          <w:tcPr>
            <w:tcW w:w="6286" w:type="dxa"/>
          </w:tcPr>
          <w:p w:rsidR="004F64E3" w:rsidRPr="00073F67" w:rsidRDefault="004F64E3" w:rsidP="00073F67">
            <w:pPr>
              <w:spacing w:line="360" w:lineRule="auto"/>
              <w:jc w:val="both"/>
              <w:rPr>
                <w:rFonts w:ascii="Arial" w:hAnsi="Arial" w:cs="Arial"/>
              </w:rPr>
            </w:pPr>
            <w:r w:rsidRPr="00073F67">
              <w:rPr>
                <w:rFonts w:ascii="Arial" w:hAnsi="Arial" w:cs="Arial"/>
              </w:rPr>
              <w:t>Prazo ao pré-candidato, cuja candidatura foi indeferida, interpor recurso junto ao CMDCA.</w:t>
            </w:r>
          </w:p>
        </w:tc>
      </w:tr>
      <w:tr w:rsidR="004F64E3" w:rsidRPr="00073F67" w:rsidTr="004F64E3">
        <w:tc>
          <w:tcPr>
            <w:tcW w:w="2208" w:type="dxa"/>
          </w:tcPr>
          <w:p w:rsidR="004F64E3" w:rsidRPr="00073F67" w:rsidRDefault="00622AC8" w:rsidP="00073F67">
            <w:pPr>
              <w:spacing w:line="360" w:lineRule="auto"/>
              <w:jc w:val="both"/>
              <w:rPr>
                <w:rFonts w:ascii="Arial" w:hAnsi="Arial" w:cs="Arial"/>
              </w:rPr>
            </w:pPr>
            <w:r w:rsidRPr="00073F67">
              <w:rPr>
                <w:rFonts w:ascii="Arial" w:hAnsi="Arial" w:cs="Arial"/>
              </w:rPr>
              <w:t>16/06/2023</w:t>
            </w:r>
          </w:p>
        </w:tc>
        <w:tc>
          <w:tcPr>
            <w:tcW w:w="6286" w:type="dxa"/>
          </w:tcPr>
          <w:p w:rsidR="004F64E3" w:rsidRPr="00073F67" w:rsidRDefault="004F64E3" w:rsidP="00073F67">
            <w:pPr>
              <w:spacing w:line="360" w:lineRule="auto"/>
              <w:jc w:val="both"/>
              <w:rPr>
                <w:rFonts w:ascii="Arial" w:hAnsi="Arial" w:cs="Arial"/>
              </w:rPr>
            </w:pPr>
            <w:r w:rsidRPr="00073F67">
              <w:rPr>
                <w:rFonts w:ascii="Arial" w:hAnsi="Arial" w:cs="Arial"/>
              </w:rPr>
              <w:t>Publicação, pelo CMDCA, do resultado dos recursos interpostos pelos candidatos, bem como, de edital informando o nome de todos os pré-candidatos cuja inscrição foi deferida.</w:t>
            </w:r>
          </w:p>
        </w:tc>
      </w:tr>
      <w:tr w:rsidR="004F64E3" w:rsidRPr="00073F67" w:rsidTr="004F64E3">
        <w:tc>
          <w:tcPr>
            <w:tcW w:w="2208" w:type="dxa"/>
          </w:tcPr>
          <w:p w:rsidR="004F64E3" w:rsidRPr="00073F67" w:rsidRDefault="00622AC8" w:rsidP="00073F67">
            <w:pPr>
              <w:spacing w:line="360" w:lineRule="auto"/>
              <w:jc w:val="both"/>
              <w:rPr>
                <w:rFonts w:ascii="Arial" w:hAnsi="Arial" w:cs="Arial"/>
              </w:rPr>
            </w:pPr>
            <w:r w:rsidRPr="00073F67">
              <w:rPr>
                <w:rFonts w:ascii="Arial" w:hAnsi="Arial" w:cs="Arial"/>
              </w:rPr>
              <w:t>16/06/2023</w:t>
            </w:r>
          </w:p>
        </w:tc>
        <w:tc>
          <w:tcPr>
            <w:tcW w:w="6286" w:type="dxa"/>
          </w:tcPr>
          <w:p w:rsidR="004F64E3" w:rsidRPr="00073F67" w:rsidRDefault="004F64E3" w:rsidP="00073F67">
            <w:pPr>
              <w:spacing w:line="360" w:lineRule="auto"/>
              <w:jc w:val="both"/>
              <w:rPr>
                <w:rFonts w:ascii="Arial" w:hAnsi="Arial" w:cs="Arial"/>
              </w:rPr>
            </w:pPr>
            <w:r w:rsidRPr="00073F67">
              <w:rPr>
                <w:rFonts w:ascii="Arial" w:hAnsi="Arial" w:cs="Arial"/>
              </w:rPr>
              <w:t>Publicação da lista dos pré-candidatos aptos a participar da capacitação e prova.</w:t>
            </w:r>
          </w:p>
        </w:tc>
      </w:tr>
      <w:tr w:rsidR="004F64E3" w:rsidRPr="00073F67" w:rsidTr="004F64E3">
        <w:tc>
          <w:tcPr>
            <w:tcW w:w="2208" w:type="dxa"/>
          </w:tcPr>
          <w:p w:rsidR="004F64E3" w:rsidRPr="00073F67" w:rsidRDefault="00622AC8" w:rsidP="00073F67">
            <w:pPr>
              <w:spacing w:line="360" w:lineRule="auto"/>
              <w:jc w:val="both"/>
              <w:rPr>
                <w:rFonts w:ascii="Arial" w:hAnsi="Arial" w:cs="Arial"/>
              </w:rPr>
            </w:pPr>
            <w:r w:rsidRPr="00073F67">
              <w:rPr>
                <w:rFonts w:ascii="Arial" w:hAnsi="Arial" w:cs="Arial"/>
              </w:rPr>
              <w:t>Até 30/06/2023</w:t>
            </w:r>
          </w:p>
        </w:tc>
        <w:tc>
          <w:tcPr>
            <w:tcW w:w="6286" w:type="dxa"/>
          </w:tcPr>
          <w:p w:rsidR="004F64E3" w:rsidRPr="00073F67" w:rsidRDefault="004F64E3" w:rsidP="00073F67">
            <w:pPr>
              <w:spacing w:line="360" w:lineRule="auto"/>
              <w:jc w:val="both"/>
              <w:rPr>
                <w:rFonts w:ascii="Arial" w:hAnsi="Arial" w:cs="Arial"/>
              </w:rPr>
            </w:pPr>
            <w:r w:rsidRPr="00073F67">
              <w:rPr>
                <w:rFonts w:ascii="Arial" w:hAnsi="Arial" w:cs="Arial"/>
              </w:rPr>
              <w:t>Capacitação dos pré-</w:t>
            </w:r>
            <w:r w:rsidR="00622AC8" w:rsidRPr="00073F67">
              <w:rPr>
                <w:rFonts w:ascii="Arial" w:hAnsi="Arial" w:cs="Arial"/>
              </w:rPr>
              <w:t>candidatos</w:t>
            </w:r>
          </w:p>
        </w:tc>
      </w:tr>
      <w:tr w:rsidR="004F64E3" w:rsidRPr="00073F67" w:rsidTr="004F64E3">
        <w:tc>
          <w:tcPr>
            <w:tcW w:w="2208" w:type="dxa"/>
          </w:tcPr>
          <w:p w:rsidR="004F64E3" w:rsidRPr="00073F67" w:rsidRDefault="00622AC8" w:rsidP="00073F67">
            <w:pPr>
              <w:spacing w:line="360" w:lineRule="auto"/>
              <w:jc w:val="both"/>
              <w:rPr>
                <w:rFonts w:ascii="Arial" w:hAnsi="Arial" w:cs="Arial"/>
              </w:rPr>
            </w:pPr>
            <w:r w:rsidRPr="00073F67">
              <w:rPr>
                <w:rFonts w:ascii="Arial" w:hAnsi="Arial" w:cs="Arial"/>
              </w:rPr>
              <w:t>02/07/2023</w:t>
            </w:r>
          </w:p>
        </w:tc>
        <w:tc>
          <w:tcPr>
            <w:tcW w:w="6286" w:type="dxa"/>
          </w:tcPr>
          <w:p w:rsidR="004F64E3" w:rsidRPr="00073F67" w:rsidRDefault="004F64E3" w:rsidP="00073F67">
            <w:pPr>
              <w:spacing w:line="360" w:lineRule="auto"/>
              <w:jc w:val="both"/>
              <w:rPr>
                <w:rFonts w:ascii="Arial" w:hAnsi="Arial" w:cs="Arial"/>
              </w:rPr>
            </w:pPr>
            <w:r w:rsidRPr="00073F67">
              <w:rPr>
                <w:rFonts w:ascii="Arial" w:hAnsi="Arial" w:cs="Arial"/>
              </w:rPr>
              <w:t>Realização da prova</w:t>
            </w:r>
          </w:p>
        </w:tc>
      </w:tr>
      <w:tr w:rsidR="004F64E3" w:rsidRPr="00073F67" w:rsidTr="004F64E3">
        <w:tc>
          <w:tcPr>
            <w:tcW w:w="2208" w:type="dxa"/>
          </w:tcPr>
          <w:p w:rsidR="004F64E3" w:rsidRPr="00073F67" w:rsidRDefault="00622AC8" w:rsidP="00073F67">
            <w:pPr>
              <w:spacing w:line="360" w:lineRule="auto"/>
              <w:jc w:val="both"/>
              <w:rPr>
                <w:rFonts w:ascii="Arial" w:hAnsi="Arial" w:cs="Arial"/>
              </w:rPr>
            </w:pPr>
            <w:r w:rsidRPr="00073F67">
              <w:rPr>
                <w:rFonts w:ascii="Arial" w:hAnsi="Arial" w:cs="Arial"/>
              </w:rPr>
              <w:t>10/07/2023</w:t>
            </w:r>
          </w:p>
        </w:tc>
        <w:tc>
          <w:tcPr>
            <w:tcW w:w="6286" w:type="dxa"/>
          </w:tcPr>
          <w:p w:rsidR="004F64E3" w:rsidRPr="00073F67" w:rsidRDefault="004F64E3" w:rsidP="00073F67">
            <w:pPr>
              <w:spacing w:line="360" w:lineRule="auto"/>
              <w:jc w:val="both"/>
              <w:rPr>
                <w:rFonts w:ascii="Arial" w:hAnsi="Arial" w:cs="Arial"/>
              </w:rPr>
            </w:pPr>
            <w:r w:rsidRPr="00073F67">
              <w:rPr>
                <w:rFonts w:ascii="Arial" w:hAnsi="Arial" w:cs="Arial"/>
              </w:rPr>
              <w:t>Divulgação dos resultados</w:t>
            </w:r>
          </w:p>
        </w:tc>
      </w:tr>
      <w:tr w:rsidR="004F64E3" w:rsidRPr="00073F67" w:rsidTr="004F64E3">
        <w:tc>
          <w:tcPr>
            <w:tcW w:w="2208" w:type="dxa"/>
          </w:tcPr>
          <w:p w:rsidR="004F64E3" w:rsidRPr="00073F67" w:rsidRDefault="00622AC8" w:rsidP="00073F67">
            <w:pPr>
              <w:spacing w:line="360" w:lineRule="auto"/>
              <w:jc w:val="both"/>
              <w:rPr>
                <w:rFonts w:ascii="Arial" w:hAnsi="Arial" w:cs="Arial"/>
              </w:rPr>
            </w:pPr>
            <w:r w:rsidRPr="00073F67">
              <w:rPr>
                <w:rFonts w:ascii="Arial" w:hAnsi="Arial" w:cs="Arial"/>
              </w:rPr>
              <w:t>11/07 e 12/07/2023</w:t>
            </w:r>
          </w:p>
        </w:tc>
        <w:tc>
          <w:tcPr>
            <w:tcW w:w="6286" w:type="dxa"/>
          </w:tcPr>
          <w:p w:rsidR="004F64E3" w:rsidRPr="00073F67" w:rsidRDefault="004F64E3" w:rsidP="00073F67">
            <w:pPr>
              <w:spacing w:line="360" w:lineRule="auto"/>
              <w:jc w:val="both"/>
              <w:rPr>
                <w:rFonts w:ascii="Arial" w:hAnsi="Arial" w:cs="Arial"/>
              </w:rPr>
            </w:pPr>
            <w:r w:rsidRPr="00073F67">
              <w:rPr>
                <w:rFonts w:ascii="Arial" w:hAnsi="Arial" w:cs="Arial"/>
              </w:rPr>
              <w:t>Recurso/impugnação dos candidatos não aprovados</w:t>
            </w:r>
          </w:p>
        </w:tc>
      </w:tr>
      <w:tr w:rsidR="004F64E3" w:rsidRPr="00073F67" w:rsidTr="004F64E3">
        <w:tc>
          <w:tcPr>
            <w:tcW w:w="2208" w:type="dxa"/>
          </w:tcPr>
          <w:p w:rsidR="004F64E3" w:rsidRPr="00073F67" w:rsidRDefault="00622AC8" w:rsidP="00073F67">
            <w:pPr>
              <w:spacing w:line="360" w:lineRule="auto"/>
              <w:jc w:val="both"/>
              <w:rPr>
                <w:rFonts w:ascii="Arial" w:hAnsi="Arial" w:cs="Arial"/>
              </w:rPr>
            </w:pPr>
            <w:r w:rsidRPr="00073F67">
              <w:rPr>
                <w:rFonts w:ascii="Arial" w:hAnsi="Arial" w:cs="Arial"/>
              </w:rPr>
              <w:t>19/07/2023</w:t>
            </w:r>
          </w:p>
        </w:tc>
        <w:tc>
          <w:tcPr>
            <w:tcW w:w="6286" w:type="dxa"/>
          </w:tcPr>
          <w:p w:rsidR="004F64E3" w:rsidRPr="00073F67" w:rsidRDefault="004F64E3" w:rsidP="00073F67">
            <w:pPr>
              <w:spacing w:line="360" w:lineRule="auto"/>
              <w:jc w:val="both"/>
              <w:rPr>
                <w:rFonts w:ascii="Arial" w:hAnsi="Arial" w:cs="Arial"/>
              </w:rPr>
            </w:pPr>
            <w:r w:rsidRPr="00073F67">
              <w:rPr>
                <w:rFonts w:ascii="Arial" w:hAnsi="Arial" w:cs="Arial"/>
              </w:rPr>
              <w:t xml:space="preserve">Publicação do resultado final da prova </w:t>
            </w:r>
            <w:r w:rsidR="00622AC8" w:rsidRPr="00073F67">
              <w:rPr>
                <w:rFonts w:ascii="Arial" w:hAnsi="Arial" w:cs="Arial"/>
              </w:rPr>
              <w:t>pela CEE</w:t>
            </w:r>
          </w:p>
        </w:tc>
      </w:tr>
      <w:tr w:rsidR="00F31780" w:rsidRPr="00073F67" w:rsidTr="004F64E3">
        <w:tc>
          <w:tcPr>
            <w:tcW w:w="2208" w:type="dxa"/>
          </w:tcPr>
          <w:p w:rsidR="00F31780" w:rsidRPr="00073F67" w:rsidRDefault="00F31780" w:rsidP="00073F67">
            <w:pPr>
              <w:spacing w:line="360" w:lineRule="auto"/>
              <w:jc w:val="both"/>
              <w:rPr>
                <w:rFonts w:ascii="Arial" w:hAnsi="Arial" w:cs="Arial"/>
              </w:rPr>
            </w:pPr>
            <w:r w:rsidRPr="00073F67">
              <w:rPr>
                <w:rFonts w:ascii="Arial" w:hAnsi="Arial" w:cs="Arial"/>
              </w:rPr>
              <w:lastRenderedPageBreak/>
              <w:t>Até 20/07/2023</w:t>
            </w:r>
          </w:p>
        </w:tc>
        <w:tc>
          <w:tcPr>
            <w:tcW w:w="6286" w:type="dxa"/>
          </w:tcPr>
          <w:p w:rsidR="00F31780" w:rsidRPr="00073F67" w:rsidRDefault="00F31780" w:rsidP="00073F67">
            <w:pPr>
              <w:spacing w:line="360" w:lineRule="auto"/>
              <w:jc w:val="both"/>
              <w:rPr>
                <w:rFonts w:ascii="Arial" w:hAnsi="Arial" w:cs="Arial"/>
              </w:rPr>
            </w:pPr>
            <w:r w:rsidRPr="00073F67">
              <w:rPr>
                <w:rFonts w:ascii="Arial" w:hAnsi="Arial" w:cs="Arial"/>
              </w:rPr>
              <w:t>Publicação da resolução disciplinando o procedimento e prazos para processamento e julgamento das denúncia de prática de condutas vedadas durante o processo de escolha</w:t>
            </w:r>
          </w:p>
        </w:tc>
      </w:tr>
      <w:tr w:rsidR="00F31780" w:rsidRPr="00073F67" w:rsidTr="004F64E3">
        <w:tc>
          <w:tcPr>
            <w:tcW w:w="2208" w:type="dxa"/>
          </w:tcPr>
          <w:p w:rsidR="00F31780" w:rsidRPr="00073F67" w:rsidRDefault="00F31780" w:rsidP="00073F67">
            <w:pPr>
              <w:spacing w:line="360" w:lineRule="auto"/>
              <w:jc w:val="both"/>
              <w:rPr>
                <w:rFonts w:ascii="Arial" w:hAnsi="Arial" w:cs="Arial"/>
              </w:rPr>
            </w:pPr>
            <w:r w:rsidRPr="00073F67">
              <w:rPr>
                <w:rFonts w:ascii="Arial" w:hAnsi="Arial" w:cs="Arial"/>
              </w:rPr>
              <w:t>Até 21/07/2023</w:t>
            </w:r>
          </w:p>
        </w:tc>
        <w:tc>
          <w:tcPr>
            <w:tcW w:w="6286" w:type="dxa"/>
          </w:tcPr>
          <w:p w:rsidR="00F31780" w:rsidRPr="00073F67" w:rsidRDefault="00F31780" w:rsidP="00073F67">
            <w:pPr>
              <w:spacing w:line="360" w:lineRule="auto"/>
              <w:jc w:val="both"/>
              <w:rPr>
                <w:rFonts w:ascii="Arial" w:hAnsi="Arial" w:cs="Arial"/>
              </w:rPr>
            </w:pPr>
            <w:r w:rsidRPr="00073F67">
              <w:rPr>
                <w:rFonts w:ascii="Arial" w:hAnsi="Arial" w:cs="Arial"/>
              </w:rPr>
              <w:t>Reunião com os candidatos habilitados sobre as regras da campanha</w:t>
            </w:r>
          </w:p>
        </w:tc>
      </w:tr>
      <w:tr w:rsidR="00F31780" w:rsidRPr="00073F67" w:rsidTr="004F64E3">
        <w:tc>
          <w:tcPr>
            <w:tcW w:w="2208" w:type="dxa"/>
          </w:tcPr>
          <w:p w:rsidR="00F31780" w:rsidRPr="00073F67" w:rsidRDefault="00F31780" w:rsidP="00073F67">
            <w:pPr>
              <w:spacing w:line="360" w:lineRule="auto"/>
              <w:jc w:val="both"/>
              <w:rPr>
                <w:rFonts w:ascii="Arial" w:hAnsi="Arial" w:cs="Arial"/>
              </w:rPr>
            </w:pPr>
            <w:r w:rsidRPr="00073F67">
              <w:rPr>
                <w:rFonts w:ascii="Arial" w:hAnsi="Arial" w:cs="Arial"/>
              </w:rPr>
              <w:t>21/07/2023</w:t>
            </w:r>
          </w:p>
        </w:tc>
        <w:tc>
          <w:tcPr>
            <w:tcW w:w="6286" w:type="dxa"/>
          </w:tcPr>
          <w:p w:rsidR="00F31780" w:rsidRPr="00073F67" w:rsidRDefault="00F31780" w:rsidP="00073F67">
            <w:pPr>
              <w:spacing w:line="360" w:lineRule="auto"/>
              <w:jc w:val="both"/>
              <w:rPr>
                <w:rFonts w:ascii="Arial" w:hAnsi="Arial" w:cs="Arial"/>
              </w:rPr>
            </w:pPr>
            <w:r w:rsidRPr="00073F67">
              <w:rPr>
                <w:rFonts w:ascii="Arial" w:hAnsi="Arial" w:cs="Arial"/>
              </w:rPr>
              <w:t>Início do período de campanha/propaganda eleitoral</w:t>
            </w:r>
          </w:p>
        </w:tc>
      </w:tr>
      <w:tr w:rsidR="004F64E3" w:rsidRPr="00073F67" w:rsidTr="004F64E3">
        <w:tc>
          <w:tcPr>
            <w:tcW w:w="2208" w:type="dxa"/>
          </w:tcPr>
          <w:p w:rsidR="004F64E3" w:rsidRPr="00073F67" w:rsidRDefault="00622AC8" w:rsidP="00073F67">
            <w:pPr>
              <w:spacing w:line="360" w:lineRule="auto"/>
              <w:jc w:val="both"/>
              <w:rPr>
                <w:rFonts w:ascii="Arial" w:hAnsi="Arial" w:cs="Arial"/>
              </w:rPr>
            </w:pPr>
            <w:r w:rsidRPr="00073F67">
              <w:rPr>
                <w:rFonts w:ascii="Arial" w:hAnsi="Arial" w:cs="Arial"/>
              </w:rPr>
              <w:t>01/09/2023</w:t>
            </w:r>
          </w:p>
        </w:tc>
        <w:tc>
          <w:tcPr>
            <w:tcW w:w="6286" w:type="dxa"/>
          </w:tcPr>
          <w:p w:rsidR="004F64E3" w:rsidRPr="00073F67" w:rsidRDefault="004F64E3" w:rsidP="00073F67">
            <w:pPr>
              <w:spacing w:line="360" w:lineRule="auto"/>
              <w:jc w:val="both"/>
              <w:rPr>
                <w:rFonts w:ascii="Arial" w:hAnsi="Arial" w:cs="Arial"/>
              </w:rPr>
            </w:pPr>
            <w:r w:rsidRPr="00073F67">
              <w:rPr>
                <w:rFonts w:ascii="Arial" w:hAnsi="Arial" w:cs="Arial"/>
              </w:rPr>
              <w:t xml:space="preserve">Divulgação dos locais </w:t>
            </w:r>
            <w:r w:rsidR="00073F67" w:rsidRPr="00073F67">
              <w:rPr>
                <w:rFonts w:ascii="Arial" w:hAnsi="Arial" w:cs="Arial"/>
              </w:rPr>
              <w:t>d</w:t>
            </w:r>
            <w:r w:rsidRPr="00073F67">
              <w:rPr>
                <w:rFonts w:ascii="Arial" w:hAnsi="Arial" w:cs="Arial"/>
              </w:rPr>
              <w:t xml:space="preserve">e votação </w:t>
            </w:r>
          </w:p>
        </w:tc>
      </w:tr>
      <w:tr w:rsidR="004F64E3" w:rsidRPr="00073F67" w:rsidTr="004F64E3">
        <w:tc>
          <w:tcPr>
            <w:tcW w:w="2208" w:type="dxa"/>
          </w:tcPr>
          <w:p w:rsidR="004F64E3" w:rsidRPr="00073F67" w:rsidRDefault="00622AC8" w:rsidP="00073F67">
            <w:pPr>
              <w:spacing w:line="360" w:lineRule="auto"/>
              <w:jc w:val="both"/>
              <w:rPr>
                <w:rFonts w:ascii="Arial" w:hAnsi="Arial" w:cs="Arial"/>
              </w:rPr>
            </w:pPr>
            <w:r w:rsidRPr="00073F67">
              <w:rPr>
                <w:rFonts w:ascii="Arial" w:hAnsi="Arial" w:cs="Arial"/>
              </w:rPr>
              <w:t>01/09/2023</w:t>
            </w:r>
          </w:p>
        </w:tc>
        <w:tc>
          <w:tcPr>
            <w:tcW w:w="6286" w:type="dxa"/>
          </w:tcPr>
          <w:p w:rsidR="004F64E3" w:rsidRPr="00073F67" w:rsidRDefault="004F64E3" w:rsidP="00073F67">
            <w:pPr>
              <w:spacing w:line="360" w:lineRule="auto"/>
              <w:jc w:val="both"/>
              <w:rPr>
                <w:rFonts w:ascii="Arial" w:hAnsi="Arial" w:cs="Arial"/>
              </w:rPr>
            </w:pPr>
            <w:r w:rsidRPr="00073F67">
              <w:rPr>
                <w:rFonts w:ascii="Arial" w:hAnsi="Arial" w:cs="Arial"/>
              </w:rPr>
              <w:t>Sessão de apresentação dos candidatos habilitados</w:t>
            </w:r>
          </w:p>
        </w:tc>
      </w:tr>
      <w:tr w:rsidR="004F64E3" w:rsidRPr="00073F67" w:rsidTr="004F64E3">
        <w:tc>
          <w:tcPr>
            <w:tcW w:w="2208" w:type="dxa"/>
          </w:tcPr>
          <w:p w:rsidR="004F64E3" w:rsidRPr="00073F67" w:rsidRDefault="00622AC8" w:rsidP="00073F67">
            <w:pPr>
              <w:spacing w:line="360" w:lineRule="auto"/>
              <w:jc w:val="both"/>
              <w:rPr>
                <w:rFonts w:ascii="Arial" w:hAnsi="Arial" w:cs="Arial"/>
              </w:rPr>
            </w:pPr>
            <w:r w:rsidRPr="00073F67">
              <w:rPr>
                <w:rFonts w:ascii="Arial" w:hAnsi="Arial" w:cs="Arial"/>
              </w:rPr>
              <w:t>01/10/2023</w:t>
            </w:r>
          </w:p>
        </w:tc>
        <w:tc>
          <w:tcPr>
            <w:tcW w:w="6286" w:type="dxa"/>
          </w:tcPr>
          <w:p w:rsidR="004F64E3" w:rsidRPr="00073F67" w:rsidRDefault="004F64E3" w:rsidP="00073F67">
            <w:pPr>
              <w:spacing w:line="360" w:lineRule="auto"/>
              <w:jc w:val="both"/>
              <w:rPr>
                <w:rFonts w:ascii="Arial" w:hAnsi="Arial" w:cs="Arial"/>
              </w:rPr>
            </w:pPr>
            <w:r w:rsidRPr="00073F67">
              <w:rPr>
                <w:rFonts w:ascii="Arial" w:hAnsi="Arial" w:cs="Arial"/>
              </w:rPr>
              <w:t>Eleição</w:t>
            </w:r>
          </w:p>
        </w:tc>
      </w:tr>
      <w:tr w:rsidR="004F64E3" w:rsidRPr="00073F67" w:rsidTr="004F64E3">
        <w:tc>
          <w:tcPr>
            <w:tcW w:w="2208" w:type="dxa"/>
          </w:tcPr>
          <w:p w:rsidR="004F64E3" w:rsidRPr="00073F67" w:rsidRDefault="00622AC8" w:rsidP="00073F67">
            <w:pPr>
              <w:spacing w:line="360" w:lineRule="auto"/>
              <w:jc w:val="both"/>
              <w:rPr>
                <w:rFonts w:ascii="Arial" w:hAnsi="Arial" w:cs="Arial"/>
              </w:rPr>
            </w:pPr>
            <w:r w:rsidRPr="00073F67">
              <w:rPr>
                <w:rFonts w:ascii="Arial" w:hAnsi="Arial" w:cs="Arial"/>
              </w:rPr>
              <w:t>02/10/2023</w:t>
            </w:r>
          </w:p>
        </w:tc>
        <w:tc>
          <w:tcPr>
            <w:tcW w:w="6286" w:type="dxa"/>
          </w:tcPr>
          <w:p w:rsidR="004F64E3" w:rsidRPr="00073F67" w:rsidRDefault="004F64E3" w:rsidP="00073F67">
            <w:pPr>
              <w:spacing w:line="360" w:lineRule="auto"/>
              <w:jc w:val="both"/>
              <w:rPr>
                <w:rFonts w:ascii="Arial" w:hAnsi="Arial" w:cs="Arial"/>
              </w:rPr>
            </w:pPr>
            <w:r w:rsidRPr="00073F67">
              <w:rPr>
                <w:rFonts w:ascii="Arial" w:hAnsi="Arial" w:cs="Arial"/>
              </w:rPr>
              <w:t xml:space="preserve">Publicação da apuração </w:t>
            </w:r>
          </w:p>
        </w:tc>
      </w:tr>
      <w:tr w:rsidR="004F64E3" w:rsidRPr="00073F67" w:rsidTr="004F64E3">
        <w:tc>
          <w:tcPr>
            <w:tcW w:w="2208" w:type="dxa"/>
          </w:tcPr>
          <w:p w:rsidR="004F64E3" w:rsidRPr="00073F67" w:rsidRDefault="00622AC8" w:rsidP="00073F67">
            <w:pPr>
              <w:spacing w:line="360" w:lineRule="auto"/>
              <w:jc w:val="both"/>
              <w:rPr>
                <w:rFonts w:ascii="Arial" w:hAnsi="Arial" w:cs="Arial"/>
              </w:rPr>
            </w:pPr>
            <w:r w:rsidRPr="00073F67">
              <w:rPr>
                <w:rFonts w:ascii="Arial" w:hAnsi="Arial" w:cs="Arial"/>
              </w:rPr>
              <w:t>10/01/2024</w:t>
            </w:r>
          </w:p>
        </w:tc>
        <w:tc>
          <w:tcPr>
            <w:tcW w:w="6286" w:type="dxa"/>
          </w:tcPr>
          <w:p w:rsidR="004F64E3" w:rsidRPr="00073F67" w:rsidRDefault="004F64E3" w:rsidP="00073F67">
            <w:pPr>
              <w:spacing w:line="360" w:lineRule="auto"/>
              <w:jc w:val="both"/>
              <w:rPr>
                <w:rFonts w:ascii="Arial" w:hAnsi="Arial" w:cs="Arial"/>
              </w:rPr>
            </w:pPr>
            <w:r w:rsidRPr="00073F67">
              <w:rPr>
                <w:rFonts w:ascii="Arial" w:hAnsi="Arial" w:cs="Arial"/>
              </w:rPr>
              <w:t>Posse</w:t>
            </w:r>
          </w:p>
        </w:tc>
      </w:tr>
    </w:tbl>
    <w:p w:rsidR="00DF28CE" w:rsidRPr="00073F67" w:rsidRDefault="00DF28CE" w:rsidP="00073F67">
      <w:pPr>
        <w:spacing w:after="0" w:line="360" w:lineRule="auto"/>
        <w:jc w:val="both"/>
        <w:rPr>
          <w:rFonts w:ascii="Arial" w:hAnsi="Arial" w:cs="Arial"/>
        </w:rPr>
      </w:pPr>
    </w:p>
    <w:p w:rsidR="00DF28CE" w:rsidRPr="00073F67" w:rsidRDefault="004A74AB" w:rsidP="00073F67">
      <w:pPr>
        <w:spacing w:after="0" w:line="360" w:lineRule="auto"/>
        <w:jc w:val="both"/>
        <w:rPr>
          <w:rFonts w:ascii="Arial" w:hAnsi="Arial" w:cs="Arial"/>
        </w:rPr>
      </w:pPr>
      <w:proofErr w:type="gramStart"/>
      <w:r>
        <w:rPr>
          <w:rFonts w:ascii="Arial" w:hAnsi="Arial" w:cs="Arial"/>
          <w:b/>
        </w:rPr>
        <w:t>12</w:t>
      </w:r>
      <w:r w:rsidR="00DF28CE" w:rsidRPr="00073F67">
        <w:rPr>
          <w:rFonts w:ascii="Arial" w:hAnsi="Arial" w:cs="Arial"/>
          <w:b/>
        </w:rPr>
        <w:t>.</w:t>
      </w:r>
      <w:r w:rsidR="00D408A9" w:rsidRPr="00073F67">
        <w:rPr>
          <w:rFonts w:ascii="Arial" w:hAnsi="Arial" w:cs="Arial"/>
          <w:b/>
        </w:rPr>
        <w:t>2</w:t>
      </w:r>
      <w:r w:rsidR="002C54B7" w:rsidRPr="00073F67">
        <w:rPr>
          <w:rFonts w:ascii="Arial" w:hAnsi="Arial" w:cs="Arial"/>
        </w:rPr>
        <w:t xml:space="preserve"> Fica</w:t>
      </w:r>
      <w:proofErr w:type="gramEnd"/>
      <w:r w:rsidR="002C54B7" w:rsidRPr="00073F67">
        <w:rPr>
          <w:rFonts w:ascii="Arial" w:hAnsi="Arial" w:cs="Arial"/>
        </w:rPr>
        <w:t xml:space="preserve"> facultada à</w:t>
      </w:r>
      <w:r w:rsidR="00DF28CE" w:rsidRPr="00073F67">
        <w:rPr>
          <w:rFonts w:ascii="Arial" w:hAnsi="Arial" w:cs="Arial"/>
        </w:rPr>
        <w:t xml:space="preserve"> Comissão Especial Eleitoral e ao </w:t>
      </w:r>
      <w:r w:rsidR="00D408A9" w:rsidRPr="00073F67">
        <w:rPr>
          <w:rFonts w:ascii="Arial" w:hAnsi="Arial" w:cs="Arial"/>
        </w:rPr>
        <w:t>Conselho Municipal dos Direitos da Criança e do Adolescente</w:t>
      </w:r>
      <w:r w:rsidR="002C54B7" w:rsidRPr="00073F67">
        <w:rPr>
          <w:rFonts w:ascii="Arial" w:hAnsi="Arial" w:cs="Arial"/>
        </w:rPr>
        <w:t xml:space="preserve"> promover</w:t>
      </w:r>
      <w:r w:rsidR="00DF28CE" w:rsidRPr="00073F67">
        <w:rPr>
          <w:rFonts w:ascii="Arial" w:hAnsi="Arial" w:cs="Arial"/>
        </w:rPr>
        <w:t xml:space="preserve"> alterações do calendário proposto ne</w:t>
      </w:r>
      <w:r w:rsidR="004E16C5" w:rsidRPr="00073F67">
        <w:rPr>
          <w:rFonts w:ascii="Arial" w:hAnsi="Arial" w:cs="Arial"/>
        </w:rPr>
        <w:t>ste E</w:t>
      </w:r>
      <w:r w:rsidR="00DF28CE" w:rsidRPr="00073F67">
        <w:rPr>
          <w:rFonts w:ascii="Arial" w:hAnsi="Arial" w:cs="Arial"/>
        </w:rPr>
        <w:t xml:space="preserve">dital, que deverá ser amplamente divulgado e sem prejuízo ao processo. </w:t>
      </w:r>
    </w:p>
    <w:p w:rsidR="00637121" w:rsidRPr="00073F67" w:rsidRDefault="00637121" w:rsidP="00073F67">
      <w:pPr>
        <w:spacing w:after="0" w:line="360" w:lineRule="auto"/>
        <w:jc w:val="both"/>
        <w:rPr>
          <w:rFonts w:ascii="Arial" w:hAnsi="Arial" w:cs="Arial"/>
        </w:rPr>
      </w:pPr>
    </w:p>
    <w:p w:rsidR="00DF28CE" w:rsidRPr="00073F67" w:rsidRDefault="004A74AB" w:rsidP="00073F67">
      <w:pPr>
        <w:spacing w:after="0" w:line="360" w:lineRule="auto"/>
        <w:jc w:val="both"/>
        <w:rPr>
          <w:rFonts w:ascii="Arial" w:hAnsi="Arial" w:cs="Arial"/>
          <w:b/>
        </w:rPr>
      </w:pPr>
      <w:r>
        <w:rPr>
          <w:rFonts w:ascii="Arial" w:hAnsi="Arial" w:cs="Arial"/>
          <w:b/>
        </w:rPr>
        <w:t>13</w:t>
      </w:r>
      <w:r w:rsidR="00DF28CE" w:rsidRPr="00073F67">
        <w:rPr>
          <w:rFonts w:ascii="Arial" w:hAnsi="Arial" w:cs="Arial"/>
          <w:b/>
        </w:rPr>
        <w:t xml:space="preserve">. </w:t>
      </w:r>
      <w:r w:rsidR="00905EE8" w:rsidRPr="00073F67">
        <w:rPr>
          <w:rFonts w:ascii="Arial" w:hAnsi="Arial" w:cs="Arial"/>
          <w:b/>
        </w:rPr>
        <w:t>DAS DISPOSIÇÕES FINAIS:</w:t>
      </w:r>
    </w:p>
    <w:p w:rsidR="00501DC4" w:rsidRPr="00073F67" w:rsidRDefault="004A74AB" w:rsidP="00073F67">
      <w:pPr>
        <w:spacing w:after="0" w:line="360" w:lineRule="auto"/>
        <w:jc w:val="both"/>
        <w:rPr>
          <w:rFonts w:ascii="Arial" w:hAnsi="Arial" w:cs="Arial"/>
        </w:rPr>
      </w:pPr>
      <w:proofErr w:type="gramStart"/>
      <w:r>
        <w:rPr>
          <w:rFonts w:ascii="Arial" w:hAnsi="Arial" w:cs="Arial"/>
          <w:b/>
          <w:bCs/>
        </w:rPr>
        <w:t>13</w:t>
      </w:r>
      <w:r w:rsidR="00501DC4" w:rsidRPr="00073F67">
        <w:rPr>
          <w:rFonts w:ascii="Arial" w:hAnsi="Arial" w:cs="Arial"/>
          <w:b/>
          <w:bCs/>
        </w:rPr>
        <w:t>.1</w:t>
      </w:r>
      <w:r w:rsidR="00501DC4" w:rsidRPr="00073F67">
        <w:rPr>
          <w:rFonts w:ascii="Arial" w:hAnsi="Arial" w:cs="Arial"/>
        </w:rPr>
        <w:t xml:space="preserve"> As</w:t>
      </w:r>
      <w:proofErr w:type="gramEnd"/>
      <w:r w:rsidR="00501DC4" w:rsidRPr="00073F67">
        <w:rPr>
          <w:rFonts w:ascii="Arial" w:hAnsi="Arial" w:cs="Arial"/>
        </w:rPr>
        <w:t xml:space="preserve"> atribuições do cargo de </w:t>
      </w:r>
      <w:r w:rsidR="000E6C83" w:rsidRPr="00073F67">
        <w:rPr>
          <w:rFonts w:ascii="Arial" w:hAnsi="Arial" w:cs="Arial"/>
        </w:rPr>
        <w:t>membro do Conselho</w:t>
      </w:r>
      <w:r w:rsidR="00501DC4" w:rsidRPr="00073F67">
        <w:rPr>
          <w:rFonts w:ascii="Arial" w:hAnsi="Arial" w:cs="Arial"/>
        </w:rPr>
        <w:t xml:space="preserve"> Tutelar são as con</w:t>
      </w:r>
      <w:r w:rsidR="00905EE8" w:rsidRPr="00073F67">
        <w:rPr>
          <w:rFonts w:ascii="Arial" w:hAnsi="Arial" w:cs="Arial"/>
        </w:rPr>
        <w:t>stantes na Lei Federal n.</w:t>
      </w:r>
      <w:r w:rsidR="00501DC4" w:rsidRPr="00073F67">
        <w:rPr>
          <w:rFonts w:ascii="Arial" w:hAnsi="Arial" w:cs="Arial"/>
        </w:rPr>
        <w:t xml:space="preserve"> 8.069/1990 </w:t>
      </w:r>
      <w:r w:rsidR="00905EE8" w:rsidRPr="00073F67">
        <w:rPr>
          <w:rFonts w:ascii="Arial" w:hAnsi="Arial" w:cs="Arial"/>
        </w:rPr>
        <w:t xml:space="preserve">(Estatuto da Criança e do Adolescente) </w:t>
      </w:r>
      <w:r w:rsidR="00501DC4" w:rsidRPr="00073F67">
        <w:rPr>
          <w:rFonts w:ascii="Arial" w:hAnsi="Arial" w:cs="Arial"/>
        </w:rPr>
        <w:t xml:space="preserve">e na Lei Municipal </w:t>
      </w:r>
      <w:r w:rsidR="00905EE8" w:rsidRPr="00073F67">
        <w:rPr>
          <w:rFonts w:ascii="Arial" w:hAnsi="Arial" w:cs="Arial"/>
        </w:rPr>
        <w:t xml:space="preserve">n. </w:t>
      </w:r>
      <w:r w:rsidR="001207CF" w:rsidRPr="00073F67">
        <w:rPr>
          <w:rFonts w:ascii="Arial" w:hAnsi="Arial" w:cs="Arial"/>
        </w:rPr>
        <w:t>2.640/2018</w:t>
      </w:r>
      <w:r w:rsidR="00501DC4" w:rsidRPr="00073F67">
        <w:rPr>
          <w:rFonts w:ascii="Arial" w:hAnsi="Arial" w:cs="Arial"/>
        </w:rPr>
        <w:t>, sem prejuízo das demais leis afetas.</w:t>
      </w:r>
    </w:p>
    <w:p w:rsidR="00501DC4" w:rsidRPr="00073F67" w:rsidRDefault="004A74AB" w:rsidP="00073F67">
      <w:pPr>
        <w:spacing w:after="0" w:line="360" w:lineRule="auto"/>
        <w:ind w:left="-30"/>
        <w:jc w:val="both"/>
        <w:rPr>
          <w:rFonts w:ascii="Arial" w:hAnsi="Arial" w:cs="Arial"/>
        </w:rPr>
      </w:pPr>
      <w:r>
        <w:rPr>
          <w:rFonts w:ascii="Arial" w:hAnsi="Arial" w:cs="Arial"/>
          <w:b/>
          <w:bCs/>
        </w:rPr>
        <w:t>13</w:t>
      </w:r>
      <w:r w:rsidR="00501DC4" w:rsidRPr="00073F67">
        <w:rPr>
          <w:rFonts w:ascii="Arial" w:hAnsi="Arial" w:cs="Arial"/>
          <w:b/>
          <w:bCs/>
        </w:rPr>
        <w:t xml:space="preserve">.2 </w:t>
      </w:r>
      <w:r w:rsidR="00501DC4" w:rsidRPr="00073F67">
        <w:rPr>
          <w:rFonts w:ascii="Arial" w:hAnsi="Arial" w:cs="Arial"/>
        </w:rPr>
        <w:t xml:space="preserve">O ato da inscrição do candidato implicará a aceitação tácita das normas contidas neste </w:t>
      </w:r>
      <w:r w:rsidR="00905EE8" w:rsidRPr="00073F67">
        <w:rPr>
          <w:rFonts w:ascii="Arial" w:hAnsi="Arial" w:cs="Arial"/>
        </w:rPr>
        <w:t>E</w:t>
      </w:r>
      <w:r w:rsidR="00501DC4" w:rsidRPr="00073F67">
        <w:rPr>
          <w:rFonts w:ascii="Arial" w:hAnsi="Arial" w:cs="Arial"/>
        </w:rPr>
        <w:t>dital.</w:t>
      </w:r>
    </w:p>
    <w:p w:rsidR="00501DC4" w:rsidRPr="00073F67" w:rsidRDefault="004A74AB" w:rsidP="00073F67">
      <w:pPr>
        <w:spacing w:after="0" w:line="360" w:lineRule="auto"/>
        <w:ind w:left="-30"/>
        <w:jc w:val="both"/>
        <w:rPr>
          <w:rFonts w:ascii="Arial" w:hAnsi="Arial" w:cs="Arial"/>
        </w:rPr>
      </w:pPr>
      <w:r>
        <w:rPr>
          <w:rFonts w:ascii="Arial" w:hAnsi="Arial" w:cs="Arial"/>
          <w:b/>
          <w:bCs/>
        </w:rPr>
        <w:t>13</w:t>
      </w:r>
      <w:r w:rsidR="00501DC4" w:rsidRPr="00073F67">
        <w:rPr>
          <w:rFonts w:ascii="Arial" w:hAnsi="Arial" w:cs="Arial"/>
          <w:b/>
          <w:bCs/>
        </w:rPr>
        <w:t xml:space="preserve">.3 </w:t>
      </w:r>
      <w:r w:rsidR="00501DC4" w:rsidRPr="00073F67">
        <w:rPr>
          <w:rFonts w:ascii="Arial" w:hAnsi="Arial" w:cs="Arial"/>
        </w:rPr>
        <w:t>A aprovação e a classificação final geram para o candidato eleito na suplência apenas a expectativa de direito ao exercício da função.</w:t>
      </w:r>
    </w:p>
    <w:p w:rsidR="00501DC4" w:rsidRPr="00073F67" w:rsidRDefault="004A74AB" w:rsidP="00073F67">
      <w:pPr>
        <w:spacing w:after="0" w:line="360" w:lineRule="auto"/>
        <w:ind w:left="-30"/>
        <w:jc w:val="both"/>
        <w:rPr>
          <w:rFonts w:ascii="Arial" w:hAnsi="Arial" w:cs="Arial"/>
        </w:rPr>
      </w:pPr>
      <w:r>
        <w:rPr>
          <w:rFonts w:ascii="Arial" w:hAnsi="Arial" w:cs="Arial"/>
          <w:b/>
          <w:bCs/>
        </w:rPr>
        <w:t>13</w:t>
      </w:r>
      <w:r w:rsidR="00501DC4" w:rsidRPr="00073F67">
        <w:rPr>
          <w:rFonts w:ascii="Arial" w:hAnsi="Arial" w:cs="Arial"/>
          <w:b/>
          <w:bCs/>
        </w:rPr>
        <w:t xml:space="preserve">.4 </w:t>
      </w:r>
      <w:r w:rsidR="00501DC4" w:rsidRPr="00073F67">
        <w:rPr>
          <w:rFonts w:ascii="Arial" w:hAnsi="Arial" w:cs="Arial"/>
        </w:rPr>
        <w:t xml:space="preserve">As datas e os locais para realização de eventos relativos ao presente processo eleitoral, com exceção da data da eleição e da posse dos eleitos, poderão sofrer alterações em casos especiais, devendo ser publicado como retificação a este </w:t>
      </w:r>
      <w:r w:rsidR="000E6C83" w:rsidRPr="00073F67">
        <w:rPr>
          <w:rFonts w:ascii="Arial" w:hAnsi="Arial" w:cs="Arial"/>
        </w:rPr>
        <w:t>E</w:t>
      </w:r>
      <w:r w:rsidR="00501DC4" w:rsidRPr="00073F67">
        <w:rPr>
          <w:rFonts w:ascii="Arial" w:hAnsi="Arial" w:cs="Arial"/>
        </w:rPr>
        <w:t>dital</w:t>
      </w:r>
      <w:r w:rsidR="000E6C83" w:rsidRPr="00073F67">
        <w:rPr>
          <w:rFonts w:ascii="Arial" w:hAnsi="Arial" w:cs="Arial"/>
        </w:rPr>
        <w:t>.</w:t>
      </w:r>
    </w:p>
    <w:p w:rsidR="00501DC4" w:rsidRPr="00073F67" w:rsidRDefault="004A74AB" w:rsidP="00073F67">
      <w:pPr>
        <w:spacing w:after="0" w:line="360" w:lineRule="auto"/>
        <w:ind w:left="-15"/>
        <w:jc w:val="both"/>
        <w:rPr>
          <w:rFonts w:ascii="Arial" w:hAnsi="Arial" w:cs="Arial"/>
          <w:b/>
          <w:bCs/>
        </w:rPr>
      </w:pPr>
      <w:proofErr w:type="gramStart"/>
      <w:r>
        <w:rPr>
          <w:rFonts w:ascii="Arial" w:hAnsi="Arial" w:cs="Arial"/>
          <w:b/>
          <w:bCs/>
        </w:rPr>
        <w:t>13</w:t>
      </w:r>
      <w:r w:rsidR="00905EE8" w:rsidRPr="00073F67">
        <w:rPr>
          <w:rFonts w:ascii="Arial" w:hAnsi="Arial" w:cs="Arial"/>
          <w:b/>
          <w:bCs/>
        </w:rPr>
        <w:t>.5</w:t>
      </w:r>
      <w:r w:rsidR="00501DC4" w:rsidRPr="00073F67">
        <w:rPr>
          <w:rFonts w:ascii="Arial" w:hAnsi="Arial" w:cs="Arial"/>
          <w:b/>
          <w:bCs/>
        </w:rPr>
        <w:t xml:space="preserve"> </w:t>
      </w:r>
      <w:r w:rsidR="00501DC4" w:rsidRPr="00073F67">
        <w:rPr>
          <w:rFonts w:ascii="Arial" w:hAnsi="Arial" w:cs="Arial"/>
        </w:rPr>
        <w:t>Os</w:t>
      </w:r>
      <w:proofErr w:type="gramEnd"/>
      <w:r w:rsidR="00501DC4" w:rsidRPr="00073F67">
        <w:rPr>
          <w:rFonts w:ascii="Arial" w:hAnsi="Arial" w:cs="Arial"/>
        </w:rPr>
        <w:t xml:space="preserve"> casos omissos, e no âmbito de sua competência, serão resolvidos pela Comissão </w:t>
      </w:r>
      <w:r w:rsidR="00905EE8" w:rsidRPr="00073F67">
        <w:rPr>
          <w:rFonts w:ascii="Arial" w:hAnsi="Arial" w:cs="Arial"/>
        </w:rPr>
        <w:t xml:space="preserve">Especial </w:t>
      </w:r>
      <w:r w:rsidR="00501DC4" w:rsidRPr="00073F67">
        <w:rPr>
          <w:rFonts w:ascii="Arial" w:hAnsi="Arial" w:cs="Arial"/>
        </w:rPr>
        <w:t>Eleitoral do Conselho Municipal dos Direitos da Criança e do Adolescente, sob a fiscalização do representante Ministério Público.</w:t>
      </w:r>
    </w:p>
    <w:p w:rsidR="00501DC4" w:rsidRPr="00073F67" w:rsidRDefault="004A74AB" w:rsidP="00073F67">
      <w:pPr>
        <w:spacing w:after="0" w:line="360" w:lineRule="auto"/>
        <w:ind w:left="-15"/>
        <w:jc w:val="both"/>
        <w:rPr>
          <w:rFonts w:ascii="Arial" w:hAnsi="Arial" w:cs="Arial"/>
        </w:rPr>
      </w:pPr>
      <w:r>
        <w:rPr>
          <w:rFonts w:ascii="Arial" w:hAnsi="Arial" w:cs="Arial"/>
          <w:b/>
          <w:bCs/>
        </w:rPr>
        <w:t>13</w:t>
      </w:r>
      <w:r w:rsidR="00501DC4" w:rsidRPr="00073F67">
        <w:rPr>
          <w:rFonts w:ascii="Arial" w:hAnsi="Arial" w:cs="Arial"/>
          <w:b/>
          <w:bCs/>
        </w:rPr>
        <w:t xml:space="preserve">.6 </w:t>
      </w:r>
      <w:r w:rsidR="00501DC4" w:rsidRPr="00073F67">
        <w:rPr>
          <w:rFonts w:ascii="Arial" w:hAnsi="Arial" w:cs="Arial"/>
        </w:rPr>
        <w:t>O candidato deverá manter atualizado seu endereço e telefone, desde a inscrição até a publicação do resultado final, junto ao Conselho Municipal dos Direitos da Criança e do Adolescente.</w:t>
      </w:r>
    </w:p>
    <w:p w:rsidR="00501DC4" w:rsidRPr="00073F67" w:rsidRDefault="004A74AB" w:rsidP="00073F67">
      <w:pPr>
        <w:spacing w:after="0" w:line="360" w:lineRule="auto"/>
        <w:ind w:left="-15"/>
        <w:jc w:val="both"/>
        <w:rPr>
          <w:rFonts w:ascii="Arial" w:hAnsi="Arial" w:cs="Arial"/>
        </w:rPr>
      </w:pPr>
      <w:proofErr w:type="gramStart"/>
      <w:r>
        <w:rPr>
          <w:rFonts w:ascii="Arial" w:hAnsi="Arial" w:cs="Arial"/>
          <w:b/>
          <w:bCs/>
        </w:rPr>
        <w:lastRenderedPageBreak/>
        <w:t>13</w:t>
      </w:r>
      <w:r w:rsidR="00501DC4" w:rsidRPr="00073F67">
        <w:rPr>
          <w:rFonts w:ascii="Arial" w:hAnsi="Arial" w:cs="Arial"/>
          <w:b/>
          <w:bCs/>
        </w:rPr>
        <w:t xml:space="preserve">.7 </w:t>
      </w:r>
      <w:r w:rsidR="00501DC4" w:rsidRPr="00073F67">
        <w:rPr>
          <w:rFonts w:ascii="Arial" w:hAnsi="Arial" w:cs="Arial"/>
        </w:rPr>
        <w:t>É</w:t>
      </w:r>
      <w:proofErr w:type="gramEnd"/>
      <w:r w:rsidR="00501DC4" w:rsidRPr="00073F67">
        <w:rPr>
          <w:rFonts w:ascii="Arial" w:hAnsi="Arial" w:cs="Arial"/>
        </w:rPr>
        <w:t xml:space="preserve"> responsabilidade do candidato acompanhar os Editais, comunicados e demais publicações referentes a este processo eleitoral.</w:t>
      </w:r>
    </w:p>
    <w:p w:rsidR="00501DC4" w:rsidRPr="00073F67" w:rsidRDefault="004A74AB" w:rsidP="00073F67">
      <w:pPr>
        <w:spacing w:after="0" w:line="360" w:lineRule="auto"/>
        <w:ind w:left="-15"/>
        <w:jc w:val="both"/>
        <w:rPr>
          <w:rFonts w:ascii="Arial" w:hAnsi="Arial" w:cs="Arial"/>
        </w:rPr>
      </w:pPr>
      <w:r>
        <w:rPr>
          <w:rFonts w:ascii="Arial" w:hAnsi="Arial" w:cs="Arial"/>
          <w:b/>
          <w:bCs/>
        </w:rPr>
        <w:t>13</w:t>
      </w:r>
      <w:r w:rsidR="00501DC4" w:rsidRPr="00073F67">
        <w:rPr>
          <w:rFonts w:ascii="Arial" w:hAnsi="Arial" w:cs="Arial"/>
          <w:b/>
          <w:bCs/>
        </w:rPr>
        <w:t xml:space="preserve">.8 </w:t>
      </w:r>
      <w:r w:rsidR="00501DC4" w:rsidRPr="00073F67">
        <w:rPr>
          <w:rFonts w:ascii="Arial" w:hAnsi="Arial" w:cs="Arial"/>
        </w:rPr>
        <w:t xml:space="preserve">O </w:t>
      </w:r>
      <w:r w:rsidR="00905EE8" w:rsidRPr="00073F67">
        <w:rPr>
          <w:rFonts w:ascii="Arial" w:hAnsi="Arial" w:cs="Arial"/>
        </w:rPr>
        <w:t xml:space="preserve">membro do Conselho Tutelar </w:t>
      </w:r>
      <w:r w:rsidR="00501DC4" w:rsidRPr="00073F67">
        <w:rPr>
          <w:rFonts w:ascii="Arial" w:hAnsi="Arial" w:cs="Arial"/>
        </w:rPr>
        <w:t>eleito perderá o mandato caso venha a residir em outro Município.</w:t>
      </w:r>
    </w:p>
    <w:p w:rsidR="00501DC4" w:rsidRPr="00073F67" w:rsidRDefault="004A74AB" w:rsidP="00073F67">
      <w:pPr>
        <w:spacing w:after="0" w:line="360" w:lineRule="auto"/>
        <w:ind w:left="-15"/>
        <w:jc w:val="both"/>
        <w:rPr>
          <w:rFonts w:ascii="Arial" w:hAnsi="Arial" w:cs="Arial"/>
        </w:rPr>
      </w:pPr>
      <w:r>
        <w:rPr>
          <w:rFonts w:ascii="Arial" w:hAnsi="Arial" w:cs="Arial"/>
          <w:b/>
          <w:bCs/>
        </w:rPr>
        <w:t>13</w:t>
      </w:r>
      <w:r w:rsidR="00501DC4" w:rsidRPr="00073F67">
        <w:rPr>
          <w:rFonts w:ascii="Arial" w:hAnsi="Arial" w:cs="Arial"/>
          <w:b/>
          <w:bCs/>
        </w:rPr>
        <w:t xml:space="preserve">.9 </w:t>
      </w:r>
      <w:r w:rsidR="00501DC4" w:rsidRPr="00073F67">
        <w:rPr>
          <w:rFonts w:ascii="Arial" w:hAnsi="Arial" w:cs="Arial"/>
        </w:rPr>
        <w:t>O Ministério Público deverá ser cientificado do presente Edital</w:t>
      </w:r>
      <w:r w:rsidR="004E16C5" w:rsidRPr="00073F67">
        <w:rPr>
          <w:rFonts w:ascii="Arial" w:hAnsi="Arial" w:cs="Arial"/>
        </w:rPr>
        <w:t xml:space="preserve"> e das demais deliberações da Comissão Especial Eleitoral e do Conselho Municipal dos Direitos da Criança e do Adolescente</w:t>
      </w:r>
      <w:r w:rsidR="002C54B7" w:rsidRPr="00073F67">
        <w:rPr>
          <w:rFonts w:ascii="Arial" w:hAnsi="Arial" w:cs="Arial"/>
        </w:rPr>
        <w:t>, por meio</w:t>
      </w:r>
      <w:r w:rsidR="00501DC4" w:rsidRPr="00073F67">
        <w:rPr>
          <w:rFonts w:ascii="Arial" w:hAnsi="Arial" w:cs="Arial"/>
        </w:rPr>
        <w:t xml:space="preserve"> do Promotor de Justiça com atribuição na Infância e Juventude.</w:t>
      </w:r>
    </w:p>
    <w:p w:rsidR="00501DC4" w:rsidRPr="00073F67" w:rsidRDefault="004A74AB" w:rsidP="00073F67">
      <w:pPr>
        <w:spacing w:after="0" w:line="360" w:lineRule="auto"/>
        <w:jc w:val="both"/>
        <w:rPr>
          <w:rFonts w:ascii="Arial" w:hAnsi="Arial" w:cs="Arial"/>
        </w:rPr>
      </w:pPr>
      <w:proofErr w:type="gramStart"/>
      <w:r>
        <w:rPr>
          <w:rFonts w:ascii="Arial" w:hAnsi="Arial" w:cs="Arial"/>
          <w:b/>
        </w:rPr>
        <w:t>13</w:t>
      </w:r>
      <w:r w:rsidR="00501DC4" w:rsidRPr="00073F67">
        <w:rPr>
          <w:rFonts w:ascii="Arial" w:hAnsi="Arial" w:cs="Arial"/>
          <w:b/>
        </w:rPr>
        <w:t xml:space="preserve">.10 </w:t>
      </w:r>
      <w:r w:rsidR="00501DC4" w:rsidRPr="00073F67">
        <w:rPr>
          <w:rFonts w:ascii="Arial" w:hAnsi="Arial" w:cs="Arial"/>
        </w:rPr>
        <w:t>Fica</w:t>
      </w:r>
      <w:proofErr w:type="gramEnd"/>
      <w:r w:rsidR="00501DC4" w:rsidRPr="00073F67">
        <w:rPr>
          <w:rFonts w:ascii="Arial" w:hAnsi="Arial" w:cs="Arial"/>
        </w:rPr>
        <w:t xml:space="preserve"> eleito o Foro da Comarca </w:t>
      </w:r>
      <w:r w:rsidR="001207CF" w:rsidRPr="00073F67">
        <w:rPr>
          <w:rFonts w:ascii="Arial" w:hAnsi="Arial" w:cs="Arial"/>
        </w:rPr>
        <w:t>de Catanduvas</w:t>
      </w:r>
      <w:r w:rsidR="00905EE8" w:rsidRPr="00073F67">
        <w:rPr>
          <w:rFonts w:ascii="Arial" w:hAnsi="Arial" w:cs="Arial"/>
        </w:rPr>
        <w:t xml:space="preserve"> </w:t>
      </w:r>
      <w:r w:rsidR="00501DC4" w:rsidRPr="00073F67">
        <w:rPr>
          <w:rFonts w:ascii="Arial" w:hAnsi="Arial" w:cs="Arial"/>
        </w:rPr>
        <w:t>para dirimir as questões decorrentes da execução do presente Edital, com renúncia expressa a qualquer outro, por mais privilegiado que seja.</w:t>
      </w:r>
    </w:p>
    <w:p w:rsidR="001207CF" w:rsidRPr="00073F67" w:rsidRDefault="001207CF" w:rsidP="00073F67">
      <w:pPr>
        <w:spacing w:after="0" w:line="360" w:lineRule="auto"/>
        <w:jc w:val="both"/>
        <w:rPr>
          <w:rFonts w:ascii="Arial" w:hAnsi="Arial" w:cs="Arial"/>
        </w:rPr>
      </w:pPr>
    </w:p>
    <w:p w:rsidR="001207CF" w:rsidRPr="00073F67" w:rsidRDefault="001207CF" w:rsidP="00073F67">
      <w:pPr>
        <w:spacing w:after="0" w:line="360" w:lineRule="auto"/>
        <w:jc w:val="both"/>
        <w:rPr>
          <w:rFonts w:ascii="Arial" w:hAnsi="Arial" w:cs="Arial"/>
        </w:rPr>
      </w:pPr>
      <w:r w:rsidRPr="00073F67">
        <w:rPr>
          <w:rFonts w:ascii="Arial" w:hAnsi="Arial" w:cs="Arial"/>
        </w:rPr>
        <w:t xml:space="preserve">Catanduvas, </w:t>
      </w:r>
      <w:r w:rsidR="00421CDB" w:rsidRPr="00073F67">
        <w:rPr>
          <w:rFonts w:ascii="Arial" w:hAnsi="Arial" w:cs="Arial"/>
        </w:rPr>
        <w:t>05 de abril de 2023.</w:t>
      </w:r>
    </w:p>
    <w:p w:rsidR="001207CF" w:rsidRPr="00073F67" w:rsidRDefault="001207CF" w:rsidP="00073F67">
      <w:pPr>
        <w:spacing w:after="0" w:line="360" w:lineRule="auto"/>
        <w:jc w:val="both"/>
        <w:rPr>
          <w:rFonts w:ascii="Arial" w:hAnsi="Arial" w:cs="Arial"/>
        </w:rPr>
      </w:pPr>
    </w:p>
    <w:p w:rsidR="001207CF" w:rsidRPr="00073F67" w:rsidRDefault="001207CF" w:rsidP="00073F67">
      <w:pPr>
        <w:spacing w:after="0" w:line="360" w:lineRule="auto"/>
        <w:jc w:val="both"/>
        <w:rPr>
          <w:rFonts w:ascii="Arial" w:hAnsi="Arial" w:cs="Arial"/>
        </w:rPr>
      </w:pPr>
    </w:p>
    <w:p w:rsidR="001207CF" w:rsidRPr="00073F67" w:rsidRDefault="00FD25F4" w:rsidP="00073F67">
      <w:pPr>
        <w:spacing w:after="0" w:line="360" w:lineRule="auto"/>
        <w:jc w:val="center"/>
        <w:rPr>
          <w:rFonts w:ascii="Arial" w:hAnsi="Arial" w:cs="Arial"/>
          <w:b/>
        </w:rPr>
      </w:pPr>
      <w:r w:rsidRPr="00073F67">
        <w:rPr>
          <w:rFonts w:ascii="Arial" w:hAnsi="Arial" w:cs="Arial"/>
          <w:b/>
        </w:rPr>
        <w:t>Daniela Luiza Miotto</w:t>
      </w:r>
    </w:p>
    <w:p w:rsidR="00FD25F4" w:rsidRPr="00073F67" w:rsidRDefault="00FD25F4" w:rsidP="00073F67">
      <w:pPr>
        <w:spacing w:after="0" w:line="360" w:lineRule="auto"/>
        <w:jc w:val="center"/>
        <w:rPr>
          <w:rFonts w:ascii="Arial" w:hAnsi="Arial" w:cs="Arial"/>
          <w:b/>
        </w:rPr>
      </w:pPr>
      <w:r w:rsidRPr="00073F67">
        <w:rPr>
          <w:rFonts w:ascii="Arial" w:hAnsi="Arial" w:cs="Arial"/>
          <w:b/>
        </w:rPr>
        <w:t>Presidente</w:t>
      </w:r>
    </w:p>
    <w:p w:rsidR="001207CF" w:rsidRPr="00073F67" w:rsidRDefault="001207CF" w:rsidP="00073F67">
      <w:pPr>
        <w:spacing w:after="0" w:line="360" w:lineRule="auto"/>
        <w:jc w:val="center"/>
        <w:rPr>
          <w:rFonts w:ascii="Arial" w:hAnsi="Arial" w:cs="Arial"/>
          <w:b/>
        </w:rPr>
      </w:pPr>
      <w:r w:rsidRPr="00073F67">
        <w:rPr>
          <w:rFonts w:ascii="Arial" w:hAnsi="Arial" w:cs="Arial"/>
          <w:b/>
        </w:rPr>
        <w:t>Conselho Municipal dos Direitos da Criança e do Adolescente - CMDCA</w:t>
      </w:r>
    </w:p>
    <w:p w:rsidR="001207CF" w:rsidRPr="00073F67" w:rsidRDefault="001207CF" w:rsidP="00073F67">
      <w:pPr>
        <w:spacing w:after="0" w:line="360" w:lineRule="auto"/>
        <w:jc w:val="both"/>
        <w:rPr>
          <w:rFonts w:ascii="Arial" w:hAnsi="Arial" w:cs="Arial"/>
        </w:rPr>
      </w:pPr>
    </w:p>
    <w:p w:rsidR="00DF28CE" w:rsidRPr="00073F67" w:rsidRDefault="00DF28CE" w:rsidP="00073F67">
      <w:pPr>
        <w:spacing w:after="0" w:line="360" w:lineRule="auto"/>
        <w:jc w:val="both"/>
        <w:rPr>
          <w:rFonts w:ascii="Arial" w:hAnsi="Arial" w:cs="Arial"/>
        </w:rPr>
      </w:pPr>
    </w:p>
    <w:p w:rsidR="00744509" w:rsidRPr="00073F67" w:rsidRDefault="00744509" w:rsidP="00073F67">
      <w:pPr>
        <w:spacing w:after="0" w:line="360" w:lineRule="auto"/>
        <w:jc w:val="both"/>
        <w:rPr>
          <w:rFonts w:ascii="Arial" w:hAnsi="Arial" w:cs="Arial"/>
        </w:rPr>
      </w:pPr>
    </w:p>
    <w:p w:rsidR="00744509" w:rsidRPr="00073F67" w:rsidRDefault="00744509" w:rsidP="00073F67">
      <w:pPr>
        <w:spacing w:after="0" w:line="360" w:lineRule="auto"/>
        <w:jc w:val="both"/>
        <w:rPr>
          <w:rFonts w:ascii="Arial" w:hAnsi="Arial" w:cs="Arial"/>
        </w:rPr>
      </w:pPr>
    </w:p>
    <w:p w:rsidR="00622AC8" w:rsidRPr="00073F67" w:rsidRDefault="00622AC8" w:rsidP="00073F67">
      <w:pPr>
        <w:spacing w:after="0" w:line="360" w:lineRule="auto"/>
        <w:jc w:val="center"/>
        <w:rPr>
          <w:rFonts w:ascii="Arial" w:hAnsi="Arial" w:cs="Arial"/>
          <w:b/>
        </w:rPr>
      </w:pPr>
    </w:p>
    <w:p w:rsidR="00622AC8" w:rsidRPr="00073F67" w:rsidRDefault="00622AC8" w:rsidP="00073F67">
      <w:pPr>
        <w:spacing w:after="0" w:line="360" w:lineRule="auto"/>
        <w:jc w:val="center"/>
        <w:rPr>
          <w:rFonts w:ascii="Arial" w:hAnsi="Arial" w:cs="Arial"/>
          <w:b/>
        </w:rPr>
      </w:pPr>
    </w:p>
    <w:p w:rsidR="00622AC8" w:rsidRPr="00073F67" w:rsidRDefault="00622AC8" w:rsidP="00073F67">
      <w:pPr>
        <w:spacing w:after="0" w:line="360" w:lineRule="auto"/>
        <w:jc w:val="center"/>
        <w:rPr>
          <w:rFonts w:ascii="Arial" w:hAnsi="Arial" w:cs="Arial"/>
          <w:b/>
        </w:rPr>
      </w:pPr>
    </w:p>
    <w:p w:rsidR="00622AC8" w:rsidRPr="00073F67" w:rsidRDefault="00622AC8" w:rsidP="00073F67">
      <w:pPr>
        <w:spacing w:after="0" w:line="360" w:lineRule="auto"/>
        <w:jc w:val="center"/>
        <w:rPr>
          <w:rFonts w:ascii="Arial" w:hAnsi="Arial" w:cs="Arial"/>
          <w:b/>
        </w:rPr>
      </w:pPr>
    </w:p>
    <w:p w:rsidR="00622AC8" w:rsidRPr="00073F67" w:rsidRDefault="00622AC8" w:rsidP="00073F67">
      <w:pPr>
        <w:spacing w:after="0" w:line="360" w:lineRule="auto"/>
        <w:jc w:val="center"/>
        <w:rPr>
          <w:rFonts w:ascii="Arial" w:hAnsi="Arial" w:cs="Arial"/>
          <w:b/>
        </w:rPr>
      </w:pPr>
    </w:p>
    <w:p w:rsidR="00622AC8" w:rsidRPr="00073F67" w:rsidRDefault="00622AC8" w:rsidP="00073F67">
      <w:pPr>
        <w:spacing w:after="0" w:line="360" w:lineRule="auto"/>
        <w:jc w:val="center"/>
        <w:rPr>
          <w:rFonts w:ascii="Arial" w:hAnsi="Arial" w:cs="Arial"/>
          <w:b/>
        </w:rPr>
      </w:pPr>
    </w:p>
    <w:p w:rsidR="00622AC8" w:rsidRPr="00073F67" w:rsidRDefault="00622AC8" w:rsidP="00073F67">
      <w:pPr>
        <w:spacing w:after="0" w:line="360" w:lineRule="auto"/>
        <w:jc w:val="center"/>
        <w:rPr>
          <w:rFonts w:ascii="Arial" w:hAnsi="Arial" w:cs="Arial"/>
          <w:b/>
        </w:rPr>
      </w:pPr>
    </w:p>
    <w:p w:rsidR="00622AC8" w:rsidRPr="00073F67" w:rsidRDefault="00622AC8" w:rsidP="00073F67">
      <w:pPr>
        <w:spacing w:after="0" w:line="360" w:lineRule="auto"/>
        <w:jc w:val="center"/>
        <w:rPr>
          <w:rFonts w:ascii="Arial" w:hAnsi="Arial" w:cs="Arial"/>
          <w:b/>
        </w:rPr>
      </w:pPr>
    </w:p>
    <w:p w:rsidR="00622AC8" w:rsidRPr="00073F67" w:rsidRDefault="00622AC8" w:rsidP="00073F67">
      <w:pPr>
        <w:spacing w:after="0" w:line="360" w:lineRule="auto"/>
        <w:jc w:val="center"/>
        <w:rPr>
          <w:rFonts w:ascii="Arial" w:hAnsi="Arial" w:cs="Arial"/>
          <w:b/>
        </w:rPr>
      </w:pPr>
    </w:p>
    <w:p w:rsidR="00622AC8" w:rsidRPr="00073F67" w:rsidRDefault="00622AC8" w:rsidP="00073F67">
      <w:pPr>
        <w:spacing w:after="0" w:line="360" w:lineRule="auto"/>
        <w:jc w:val="center"/>
        <w:rPr>
          <w:rFonts w:ascii="Arial" w:hAnsi="Arial" w:cs="Arial"/>
          <w:b/>
        </w:rPr>
      </w:pPr>
    </w:p>
    <w:p w:rsidR="00622AC8" w:rsidRPr="00073F67" w:rsidRDefault="00622AC8" w:rsidP="00073F67">
      <w:pPr>
        <w:spacing w:after="0" w:line="360" w:lineRule="auto"/>
        <w:jc w:val="center"/>
        <w:rPr>
          <w:rFonts w:ascii="Arial" w:hAnsi="Arial" w:cs="Arial"/>
          <w:b/>
        </w:rPr>
      </w:pPr>
    </w:p>
    <w:p w:rsidR="000731A1" w:rsidRPr="00073F67" w:rsidRDefault="00744509" w:rsidP="00073F67">
      <w:pPr>
        <w:spacing w:after="0" w:line="360" w:lineRule="auto"/>
        <w:jc w:val="center"/>
        <w:rPr>
          <w:rFonts w:ascii="Arial" w:hAnsi="Arial" w:cs="Arial"/>
          <w:b/>
        </w:rPr>
      </w:pPr>
      <w:r w:rsidRPr="00073F67">
        <w:rPr>
          <w:rFonts w:ascii="Arial" w:hAnsi="Arial" w:cs="Arial"/>
          <w:b/>
        </w:rPr>
        <w:lastRenderedPageBreak/>
        <w:t>Anexo I – FICHA DE INSCRIÇÃO</w:t>
      </w:r>
    </w:p>
    <w:p w:rsidR="000731A1" w:rsidRPr="00073F67" w:rsidRDefault="000731A1" w:rsidP="00073F67">
      <w:pPr>
        <w:spacing w:after="0" w:line="360" w:lineRule="auto"/>
        <w:jc w:val="center"/>
        <w:rPr>
          <w:rFonts w:ascii="Arial" w:hAnsi="Arial" w:cs="Arial"/>
        </w:rPr>
      </w:pPr>
    </w:p>
    <w:p w:rsidR="000731A1" w:rsidRPr="00073F67" w:rsidRDefault="00622AC8" w:rsidP="00073F67">
      <w:pPr>
        <w:spacing w:after="0" w:line="360" w:lineRule="auto"/>
        <w:jc w:val="center"/>
        <w:rPr>
          <w:rFonts w:ascii="Arial" w:hAnsi="Arial" w:cs="Arial"/>
        </w:rPr>
      </w:pPr>
      <w:r w:rsidRPr="00073F67">
        <w:rPr>
          <w:rFonts w:ascii="Arial" w:hAnsi="Arial" w:cs="Arial"/>
        </w:rPr>
        <w:t>Nº ______/2023</w:t>
      </w:r>
    </w:p>
    <w:p w:rsidR="000731A1" w:rsidRPr="00073F67" w:rsidRDefault="000731A1" w:rsidP="00073F67">
      <w:pPr>
        <w:spacing w:after="0" w:line="360" w:lineRule="auto"/>
        <w:jc w:val="both"/>
        <w:rPr>
          <w:rFonts w:ascii="Arial" w:hAnsi="Arial" w:cs="Arial"/>
        </w:rPr>
      </w:pPr>
    </w:p>
    <w:p w:rsidR="000731A1" w:rsidRPr="00073F67" w:rsidRDefault="000731A1" w:rsidP="00073F67">
      <w:pPr>
        <w:spacing w:after="0" w:line="360" w:lineRule="auto"/>
        <w:jc w:val="both"/>
        <w:rPr>
          <w:rFonts w:ascii="Arial" w:hAnsi="Arial" w:cs="Arial"/>
        </w:rPr>
      </w:pPr>
    </w:p>
    <w:p w:rsidR="000731A1" w:rsidRPr="00073F67" w:rsidRDefault="000731A1" w:rsidP="00073F67">
      <w:pPr>
        <w:spacing w:after="0" w:line="360" w:lineRule="auto"/>
        <w:jc w:val="both"/>
        <w:rPr>
          <w:rFonts w:ascii="Arial" w:hAnsi="Arial" w:cs="Arial"/>
        </w:rPr>
      </w:pPr>
    </w:p>
    <w:p w:rsidR="000731A1" w:rsidRPr="00073F67" w:rsidRDefault="00744509" w:rsidP="00073F67">
      <w:pPr>
        <w:spacing w:after="0" w:line="360" w:lineRule="auto"/>
        <w:jc w:val="both"/>
        <w:rPr>
          <w:rFonts w:ascii="Arial" w:hAnsi="Arial" w:cs="Arial"/>
          <w:sz w:val="20"/>
          <w:szCs w:val="20"/>
        </w:rPr>
      </w:pPr>
      <w:r w:rsidRPr="00073F67">
        <w:rPr>
          <w:rFonts w:ascii="Arial" w:hAnsi="Arial" w:cs="Arial"/>
          <w:sz w:val="20"/>
          <w:szCs w:val="20"/>
        </w:rPr>
        <w:t xml:space="preserve">Nome: </w:t>
      </w:r>
      <w:r w:rsidR="000731A1" w:rsidRPr="00073F67">
        <w:rPr>
          <w:rFonts w:ascii="Arial" w:hAnsi="Arial" w:cs="Arial"/>
          <w:sz w:val="20"/>
          <w:szCs w:val="20"/>
        </w:rPr>
        <w:t>_____________________________________________________________________</w:t>
      </w:r>
    </w:p>
    <w:p w:rsidR="000731A1" w:rsidRPr="00073F67" w:rsidRDefault="00744509" w:rsidP="00073F67">
      <w:pPr>
        <w:spacing w:after="0" w:line="360" w:lineRule="auto"/>
        <w:jc w:val="both"/>
        <w:rPr>
          <w:rFonts w:ascii="Arial" w:hAnsi="Arial" w:cs="Arial"/>
          <w:sz w:val="20"/>
          <w:szCs w:val="20"/>
        </w:rPr>
      </w:pPr>
      <w:r w:rsidRPr="00073F67">
        <w:rPr>
          <w:rFonts w:ascii="Arial" w:hAnsi="Arial" w:cs="Arial"/>
          <w:sz w:val="20"/>
          <w:szCs w:val="20"/>
        </w:rPr>
        <w:t xml:space="preserve">DADOS PESSOAIS </w:t>
      </w:r>
    </w:p>
    <w:p w:rsidR="000731A1" w:rsidRPr="00073F67" w:rsidRDefault="00744509" w:rsidP="00073F67">
      <w:pPr>
        <w:spacing w:after="0" w:line="360" w:lineRule="auto"/>
        <w:jc w:val="both"/>
        <w:rPr>
          <w:rFonts w:ascii="Arial" w:hAnsi="Arial" w:cs="Arial"/>
          <w:sz w:val="20"/>
          <w:szCs w:val="20"/>
        </w:rPr>
      </w:pPr>
      <w:r w:rsidRPr="00073F67">
        <w:rPr>
          <w:rFonts w:ascii="Arial" w:hAnsi="Arial" w:cs="Arial"/>
          <w:sz w:val="20"/>
          <w:szCs w:val="20"/>
        </w:rPr>
        <w:t>Nascimento: ____/____/________ Naturalidade: ___</w:t>
      </w:r>
      <w:r w:rsidR="000731A1" w:rsidRPr="00073F67">
        <w:rPr>
          <w:rFonts w:ascii="Arial" w:hAnsi="Arial" w:cs="Arial"/>
          <w:sz w:val="20"/>
          <w:szCs w:val="20"/>
        </w:rPr>
        <w:t>_________</w:t>
      </w:r>
      <w:r w:rsidRPr="00073F67">
        <w:rPr>
          <w:rFonts w:ascii="Arial" w:hAnsi="Arial" w:cs="Arial"/>
          <w:sz w:val="20"/>
          <w:szCs w:val="20"/>
        </w:rPr>
        <w:t xml:space="preserve">_________________________ </w:t>
      </w:r>
    </w:p>
    <w:p w:rsidR="000731A1" w:rsidRPr="00073F67" w:rsidRDefault="00744509" w:rsidP="00073F67">
      <w:pPr>
        <w:spacing w:after="0" w:line="360" w:lineRule="auto"/>
        <w:jc w:val="both"/>
        <w:rPr>
          <w:rFonts w:ascii="Arial" w:hAnsi="Arial" w:cs="Arial"/>
          <w:sz w:val="20"/>
          <w:szCs w:val="20"/>
        </w:rPr>
      </w:pPr>
      <w:r w:rsidRPr="00073F67">
        <w:rPr>
          <w:rFonts w:ascii="Arial" w:hAnsi="Arial" w:cs="Arial"/>
          <w:sz w:val="20"/>
          <w:szCs w:val="20"/>
        </w:rPr>
        <w:t xml:space="preserve">Sexo: [ ] Masc. [ ] Fem. </w:t>
      </w:r>
      <w:r w:rsidR="000731A1" w:rsidRPr="00073F67">
        <w:rPr>
          <w:rFonts w:ascii="Arial" w:hAnsi="Arial" w:cs="Arial"/>
          <w:sz w:val="20"/>
          <w:szCs w:val="20"/>
        </w:rPr>
        <w:t xml:space="preserve">                      </w:t>
      </w:r>
      <w:r w:rsidRPr="00073F67">
        <w:rPr>
          <w:rFonts w:ascii="Arial" w:hAnsi="Arial" w:cs="Arial"/>
          <w:sz w:val="20"/>
          <w:szCs w:val="20"/>
        </w:rPr>
        <w:t xml:space="preserve">Idade: _________ </w:t>
      </w:r>
    </w:p>
    <w:p w:rsidR="000731A1" w:rsidRPr="00073F67" w:rsidRDefault="00744509" w:rsidP="00073F67">
      <w:pPr>
        <w:spacing w:after="0" w:line="360" w:lineRule="auto"/>
        <w:jc w:val="both"/>
        <w:rPr>
          <w:rFonts w:ascii="Arial" w:hAnsi="Arial" w:cs="Arial"/>
          <w:sz w:val="20"/>
          <w:szCs w:val="20"/>
        </w:rPr>
      </w:pPr>
      <w:r w:rsidRPr="00073F67">
        <w:rPr>
          <w:rFonts w:ascii="Arial" w:hAnsi="Arial" w:cs="Arial"/>
          <w:sz w:val="20"/>
          <w:szCs w:val="20"/>
        </w:rPr>
        <w:t>Identidade: _____________</w:t>
      </w:r>
      <w:r w:rsidR="000731A1" w:rsidRPr="00073F67">
        <w:rPr>
          <w:rFonts w:ascii="Arial" w:hAnsi="Arial" w:cs="Arial"/>
          <w:sz w:val="20"/>
          <w:szCs w:val="20"/>
        </w:rPr>
        <w:t>______</w:t>
      </w:r>
      <w:r w:rsidRPr="00073F67">
        <w:rPr>
          <w:rFonts w:ascii="Arial" w:hAnsi="Arial" w:cs="Arial"/>
          <w:sz w:val="20"/>
          <w:szCs w:val="20"/>
        </w:rPr>
        <w:t>___ Órgão Emissor: ____</w:t>
      </w:r>
      <w:r w:rsidR="000731A1" w:rsidRPr="00073F67">
        <w:rPr>
          <w:rFonts w:ascii="Arial" w:hAnsi="Arial" w:cs="Arial"/>
          <w:sz w:val="20"/>
          <w:szCs w:val="20"/>
        </w:rPr>
        <w:t>__</w:t>
      </w:r>
      <w:r w:rsidRPr="00073F67">
        <w:rPr>
          <w:rFonts w:ascii="Arial" w:hAnsi="Arial" w:cs="Arial"/>
          <w:sz w:val="20"/>
          <w:szCs w:val="20"/>
        </w:rPr>
        <w:t xml:space="preserve">______ Data ____/____/______ </w:t>
      </w:r>
    </w:p>
    <w:p w:rsidR="000731A1" w:rsidRPr="00073F67" w:rsidRDefault="00744509" w:rsidP="00073F67">
      <w:pPr>
        <w:spacing w:after="0" w:line="360" w:lineRule="auto"/>
        <w:jc w:val="both"/>
        <w:rPr>
          <w:rFonts w:ascii="Arial" w:hAnsi="Arial" w:cs="Arial"/>
          <w:sz w:val="20"/>
          <w:szCs w:val="20"/>
        </w:rPr>
      </w:pPr>
      <w:r w:rsidRPr="00073F67">
        <w:rPr>
          <w:rFonts w:ascii="Arial" w:hAnsi="Arial" w:cs="Arial"/>
          <w:sz w:val="20"/>
          <w:szCs w:val="20"/>
        </w:rPr>
        <w:t>CPF: ______________</w:t>
      </w:r>
      <w:r w:rsidR="000731A1" w:rsidRPr="00073F67">
        <w:rPr>
          <w:rFonts w:ascii="Arial" w:hAnsi="Arial" w:cs="Arial"/>
          <w:sz w:val="20"/>
          <w:szCs w:val="20"/>
        </w:rPr>
        <w:t>_________</w:t>
      </w:r>
      <w:r w:rsidRPr="00073F67">
        <w:rPr>
          <w:rFonts w:ascii="Arial" w:hAnsi="Arial" w:cs="Arial"/>
          <w:sz w:val="20"/>
          <w:szCs w:val="20"/>
        </w:rPr>
        <w:t xml:space="preserve">__________ Nacionalidade: ___________________________ </w:t>
      </w:r>
    </w:p>
    <w:p w:rsidR="000731A1" w:rsidRPr="00073F67" w:rsidRDefault="000731A1" w:rsidP="00073F67">
      <w:pPr>
        <w:spacing w:after="0" w:line="360" w:lineRule="auto"/>
        <w:jc w:val="both"/>
        <w:rPr>
          <w:rFonts w:ascii="Arial" w:hAnsi="Arial" w:cs="Arial"/>
          <w:sz w:val="20"/>
          <w:szCs w:val="20"/>
        </w:rPr>
      </w:pPr>
    </w:p>
    <w:p w:rsidR="000731A1" w:rsidRPr="00073F67" w:rsidRDefault="000731A1" w:rsidP="00073F67">
      <w:pPr>
        <w:spacing w:after="0" w:line="360" w:lineRule="auto"/>
        <w:jc w:val="both"/>
        <w:rPr>
          <w:rFonts w:ascii="Arial" w:hAnsi="Arial" w:cs="Arial"/>
          <w:sz w:val="20"/>
          <w:szCs w:val="20"/>
        </w:rPr>
      </w:pPr>
      <w:r w:rsidRPr="00073F67">
        <w:rPr>
          <w:rFonts w:ascii="Arial" w:hAnsi="Arial" w:cs="Arial"/>
          <w:sz w:val="20"/>
          <w:szCs w:val="20"/>
        </w:rPr>
        <w:t xml:space="preserve">ENDEREÇO RESIDENCIAL: </w:t>
      </w:r>
    </w:p>
    <w:p w:rsidR="000731A1" w:rsidRPr="00073F67" w:rsidRDefault="000731A1" w:rsidP="00073F67">
      <w:pPr>
        <w:spacing w:after="0" w:line="360" w:lineRule="auto"/>
        <w:jc w:val="both"/>
        <w:rPr>
          <w:rFonts w:ascii="Arial" w:hAnsi="Arial" w:cs="Arial"/>
          <w:sz w:val="20"/>
          <w:szCs w:val="20"/>
        </w:rPr>
      </w:pPr>
    </w:p>
    <w:p w:rsidR="000731A1" w:rsidRPr="00073F67" w:rsidRDefault="00744509" w:rsidP="00073F67">
      <w:pPr>
        <w:spacing w:after="0" w:line="360" w:lineRule="auto"/>
        <w:jc w:val="both"/>
        <w:rPr>
          <w:rFonts w:ascii="Arial" w:hAnsi="Arial" w:cs="Arial"/>
          <w:sz w:val="20"/>
          <w:szCs w:val="20"/>
        </w:rPr>
      </w:pPr>
      <w:r w:rsidRPr="00073F67">
        <w:rPr>
          <w:rFonts w:ascii="Arial" w:hAnsi="Arial" w:cs="Arial"/>
          <w:sz w:val="20"/>
          <w:szCs w:val="20"/>
        </w:rPr>
        <w:t>Rua/Av.: _______________________________________ nº _____ Compl. ______</w:t>
      </w:r>
      <w:r w:rsidR="000731A1" w:rsidRPr="00073F67">
        <w:rPr>
          <w:rFonts w:ascii="Arial" w:hAnsi="Arial" w:cs="Arial"/>
          <w:sz w:val="20"/>
          <w:szCs w:val="20"/>
        </w:rPr>
        <w:t>________</w:t>
      </w:r>
      <w:r w:rsidRPr="00073F67">
        <w:rPr>
          <w:rFonts w:ascii="Arial" w:hAnsi="Arial" w:cs="Arial"/>
          <w:sz w:val="20"/>
          <w:szCs w:val="20"/>
        </w:rPr>
        <w:t xml:space="preserve">__ </w:t>
      </w:r>
    </w:p>
    <w:p w:rsidR="000731A1" w:rsidRPr="00073F67" w:rsidRDefault="00744509" w:rsidP="00073F67">
      <w:pPr>
        <w:spacing w:after="0" w:line="360" w:lineRule="auto"/>
        <w:jc w:val="both"/>
        <w:rPr>
          <w:rFonts w:ascii="Arial" w:hAnsi="Arial" w:cs="Arial"/>
          <w:sz w:val="20"/>
          <w:szCs w:val="20"/>
        </w:rPr>
      </w:pPr>
      <w:r w:rsidRPr="00073F67">
        <w:rPr>
          <w:rFonts w:ascii="Arial" w:hAnsi="Arial" w:cs="Arial"/>
          <w:sz w:val="20"/>
          <w:szCs w:val="20"/>
        </w:rPr>
        <w:t xml:space="preserve">Bairro: _________________________________________CEP: ___________ - _____ Cidade/UF.: ____________________/ _______ </w:t>
      </w:r>
    </w:p>
    <w:p w:rsidR="000731A1" w:rsidRPr="00073F67" w:rsidRDefault="00744509" w:rsidP="00073F67">
      <w:pPr>
        <w:spacing w:after="0" w:line="360" w:lineRule="auto"/>
        <w:jc w:val="both"/>
        <w:rPr>
          <w:rFonts w:ascii="Arial" w:hAnsi="Arial" w:cs="Arial"/>
          <w:sz w:val="20"/>
          <w:szCs w:val="20"/>
        </w:rPr>
      </w:pPr>
      <w:r w:rsidRPr="00073F67">
        <w:rPr>
          <w:rFonts w:ascii="Arial" w:hAnsi="Arial" w:cs="Arial"/>
          <w:sz w:val="20"/>
          <w:szCs w:val="20"/>
        </w:rPr>
        <w:t xml:space="preserve">Telefone: Res. </w:t>
      </w:r>
      <w:proofErr w:type="gramStart"/>
      <w:r w:rsidRPr="00073F67">
        <w:rPr>
          <w:rFonts w:ascii="Arial" w:hAnsi="Arial" w:cs="Arial"/>
          <w:sz w:val="20"/>
          <w:szCs w:val="20"/>
        </w:rPr>
        <w:t>( )</w:t>
      </w:r>
      <w:proofErr w:type="gramEnd"/>
      <w:r w:rsidRPr="00073F67">
        <w:rPr>
          <w:rFonts w:ascii="Arial" w:hAnsi="Arial" w:cs="Arial"/>
          <w:sz w:val="20"/>
          <w:szCs w:val="20"/>
        </w:rPr>
        <w:t xml:space="preserve"> __________________ </w:t>
      </w:r>
    </w:p>
    <w:p w:rsidR="000731A1" w:rsidRPr="00073F67" w:rsidRDefault="00744509" w:rsidP="00073F67">
      <w:pPr>
        <w:spacing w:after="0" w:line="360" w:lineRule="auto"/>
        <w:jc w:val="both"/>
        <w:rPr>
          <w:rFonts w:ascii="Arial" w:hAnsi="Arial" w:cs="Arial"/>
          <w:sz w:val="20"/>
          <w:szCs w:val="20"/>
        </w:rPr>
      </w:pPr>
      <w:r w:rsidRPr="00073F67">
        <w:rPr>
          <w:rFonts w:ascii="Arial" w:hAnsi="Arial" w:cs="Arial"/>
          <w:sz w:val="20"/>
          <w:szCs w:val="20"/>
        </w:rPr>
        <w:t xml:space="preserve">Telefone: </w:t>
      </w:r>
      <w:proofErr w:type="spellStart"/>
      <w:r w:rsidRPr="00073F67">
        <w:rPr>
          <w:rFonts w:ascii="Arial" w:hAnsi="Arial" w:cs="Arial"/>
          <w:sz w:val="20"/>
          <w:szCs w:val="20"/>
        </w:rPr>
        <w:t>Cel</w:t>
      </w:r>
      <w:proofErr w:type="spellEnd"/>
      <w:r w:rsidRPr="00073F67">
        <w:rPr>
          <w:rFonts w:ascii="Arial" w:hAnsi="Arial" w:cs="Arial"/>
          <w:sz w:val="20"/>
          <w:szCs w:val="20"/>
        </w:rPr>
        <w:t xml:space="preserve">: </w:t>
      </w:r>
      <w:proofErr w:type="gramStart"/>
      <w:r w:rsidRPr="00073F67">
        <w:rPr>
          <w:rFonts w:ascii="Arial" w:hAnsi="Arial" w:cs="Arial"/>
          <w:sz w:val="20"/>
          <w:szCs w:val="20"/>
        </w:rPr>
        <w:t>( )</w:t>
      </w:r>
      <w:proofErr w:type="gramEnd"/>
      <w:r w:rsidRPr="00073F67">
        <w:rPr>
          <w:rFonts w:ascii="Arial" w:hAnsi="Arial" w:cs="Arial"/>
          <w:sz w:val="20"/>
          <w:szCs w:val="20"/>
        </w:rPr>
        <w:t xml:space="preserve"> ________________ </w:t>
      </w:r>
    </w:p>
    <w:p w:rsidR="000731A1" w:rsidRPr="00073F67" w:rsidRDefault="000731A1" w:rsidP="00073F67">
      <w:pPr>
        <w:spacing w:after="0" w:line="360" w:lineRule="auto"/>
        <w:jc w:val="both"/>
        <w:rPr>
          <w:rFonts w:ascii="Arial" w:hAnsi="Arial" w:cs="Arial"/>
          <w:sz w:val="20"/>
          <w:szCs w:val="20"/>
        </w:rPr>
      </w:pPr>
    </w:p>
    <w:p w:rsidR="00744509" w:rsidRPr="00073F67" w:rsidRDefault="00744509" w:rsidP="00073F67">
      <w:pPr>
        <w:spacing w:after="0" w:line="360" w:lineRule="auto"/>
        <w:jc w:val="both"/>
        <w:rPr>
          <w:rFonts w:ascii="Arial" w:hAnsi="Arial" w:cs="Arial"/>
          <w:sz w:val="20"/>
          <w:szCs w:val="20"/>
        </w:rPr>
      </w:pPr>
      <w:r w:rsidRPr="00073F67">
        <w:rPr>
          <w:rFonts w:ascii="Arial" w:hAnsi="Arial" w:cs="Arial"/>
          <w:sz w:val="20"/>
          <w:szCs w:val="20"/>
        </w:rPr>
        <w:t>E-mail: ________________________________________________________</w:t>
      </w:r>
      <w:r w:rsidR="000731A1" w:rsidRPr="00073F67">
        <w:rPr>
          <w:rFonts w:ascii="Arial" w:hAnsi="Arial" w:cs="Arial"/>
          <w:sz w:val="20"/>
          <w:szCs w:val="20"/>
        </w:rPr>
        <w:t>____</w:t>
      </w:r>
      <w:r w:rsidRPr="00073F67">
        <w:rPr>
          <w:rFonts w:ascii="Arial" w:hAnsi="Arial" w:cs="Arial"/>
          <w:sz w:val="20"/>
          <w:szCs w:val="20"/>
        </w:rPr>
        <w:t>_____________</w:t>
      </w:r>
    </w:p>
    <w:p w:rsidR="00744509" w:rsidRPr="00073F67" w:rsidRDefault="00744509" w:rsidP="00073F67">
      <w:pPr>
        <w:spacing w:after="0" w:line="360" w:lineRule="auto"/>
        <w:jc w:val="both"/>
        <w:rPr>
          <w:rFonts w:ascii="Arial" w:hAnsi="Arial" w:cs="Arial"/>
        </w:rPr>
      </w:pPr>
    </w:p>
    <w:p w:rsidR="00744509" w:rsidRPr="00073F67" w:rsidRDefault="00744509" w:rsidP="00073F67">
      <w:pPr>
        <w:spacing w:after="0" w:line="360" w:lineRule="auto"/>
        <w:jc w:val="both"/>
        <w:rPr>
          <w:rFonts w:ascii="Arial" w:hAnsi="Arial" w:cs="Arial"/>
        </w:rPr>
      </w:pPr>
    </w:p>
    <w:p w:rsidR="00744509" w:rsidRPr="00073F67" w:rsidRDefault="00744509" w:rsidP="00073F67">
      <w:pPr>
        <w:spacing w:after="0" w:line="360" w:lineRule="auto"/>
        <w:jc w:val="both"/>
        <w:rPr>
          <w:rFonts w:ascii="Arial" w:hAnsi="Arial" w:cs="Arial"/>
        </w:rPr>
      </w:pPr>
    </w:p>
    <w:p w:rsidR="00744509" w:rsidRPr="00073F67" w:rsidRDefault="00744509" w:rsidP="00073F67">
      <w:pPr>
        <w:spacing w:after="0" w:line="360" w:lineRule="auto"/>
        <w:jc w:val="both"/>
        <w:rPr>
          <w:rFonts w:ascii="Arial" w:hAnsi="Arial" w:cs="Arial"/>
        </w:rPr>
      </w:pPr>
    </w:p>
    <w:p w:rsidR="00744509" w:rsidRPr="00073F67" w:rsidRDefault="00744509" w:rsidP="00073F67">
      <w:pPr>
        <w:spacing w:after="0" w:line="360" w:lineRule="auto"/>
        <w:jc w:val="both"/>
        <w:rPr>
          <w:rFonts w:ascii="Arial" w:hAnsi="Arial" w:cs="Arial"/>
        </w:rPr>
      </w:pPr>
    </w:p>
    <w:p w:rsidR="00744509" w:rsidRPr="00073F67" w:rsidRDefault="00744509" w:rsidP="00073F67">
      <w:pPr>
        <w:spacing w:after="0" w:line="360" w:lineRule="auto"/>
        <w:jc w:val="both"/>
        <w:rPr>
          <w:rFonts w:ascii="Arial" w:hAnsi="Arial" w:cs="Arial"/>
        </w:rPr>
      </w:pPr>
    </w:p>
    <w:p w:rsidR="00744509" w:rsidRPr="00073F67" w:rsidRDefault="00744509" w:rsidP="00073F67">
      <w:pPr>
        <w:spacing w:after="0" w:line="360" w:lineRule="auto"/>
        <w:jc w:val="both"/>
        <w:rPr>
          <w:rFonts w:ascii="Arial" w:hAnsi="Arial" w:cs="Arial"/>
        </w:rPr>
      </w:pPr>
    </w:p>
    <w:p w:rsidR="00744509" w:rsidRPr="00073F67" w:rsidRDefault="00744509" w:rsidP="00073F67">
      <w:pPr>
        <w:spacing w:after="0" w:line="360" w:lineRule="auto"/>
        <w:jc w:val="both"/>
        <w:rPr>
          <w:rFonts w:ascii="Arial" w:hAnsi="Arial" w:cs="Arial"/>
        </w:rPr>
      </w:pPr>
    </w:p>
    <w:p w:rsidR="00744509" w:rsidRPr="00073F67" w:rsidRDefault="00744509" w:rsidP="00073F67">
      <w:pPr>
        <w:spacing w:after="0" w:line="360" w:lineRule="auto"/>
        <w:jc w:val="both"/>
        <w:rPr>
          <w:rFonts w:ascii="Arial" w:hAnsi="Arial" w:cs="Arial"/>
        </w:rPr>
      </w:pPr>
    </w:p>
    <w:sectPr w:rsidR="00744509" w:rsidRPr="00073F67" w:rsidSect="00963662">
      <w:pgSz w:w="11906" w:h="16838"/>
      <w:pgMar w:top="2381" w:right="1247"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FC7" w:rsidRDefault="00326FC7" w:rsidP="00022B94">
      <w:pPr>
        <w:spacing w:after="0" w:line="240" w:lineRule="auto"/>
      </w:pPr>
      <w:r>
        <w:separator/>
      </w:r>
    </w:p>
  </w:endnote>
  <w:endnote w:type="continuationSeparator" w:id="0">
    <w:p w:rsidR="00326FC7" w:rsidRDefault="00326FC7" w:rsidP="00022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FC7" w:rsidRDefault="00326FC7" w:rsidP="00022B94">
      <w:pPr>
        <w:spacing w:after="0" w:line="240" w:lineRule="auto"/>
      </w:pPr>
      <w:r>
        <w:separator/>
      </w:r>
    </w:p>
  </w:footnote>
  <w:footnote w:type="continuationSeparator" w:id="0">
    <w:p w:rsidR="00326FC7" w:rsidRDefault="00326FC7" w:rsidP="00022B94">
      <w:pPr>
        <w:spacing w:after="0" w:line="240" w:lineRule="auto"/>
      </w:pPr>
      <w:r>
        <w:continuationSeparator/>
      </w:r>
    </w:p>
  </w:footnote>
  <w:footnote w:id="1">
    <w:p w:rsidR="00153FF2" w:rsidRPr="005C6DDE" w:rsidRDefault="00153FF2" w:rsidP="005C6DDE">
      <w:pPr>
        <w:pStyle w:val="Textodenotaderodap"/>
        <w:jc w:val="both"/>
        <w:rPr>
          <w:rFonts w:ascii="Arial" w:hAnsi="Arial" w:cs="Arial"/>
        </w:rPr>
      </w:pPr>
      <w:r w:rsidRPr="005C6DDE">
        <w:rPr>
          <w:rStyle w:val="Refdenotaderodap"/>
          <w:rFonts w:ascii="Arial" w:hAnsi="Arial" w:cs="Arial"/>
        </w:rPr>
        <w:footnoteRef/>
      </w:r>
      <w:r w:rsidRPr="005C6DDE">
        <w:rPr>
          <w:rFonts w:ascii="Arial" w:hAnsi="Arial" w:cs="Arial"/>
        </w:rPr>
        <w:t xml:space="preserve"> Disponível em http://www.tse.jus.br/eleitor/certidoes/certidao-de-quitacao-eleitoral</w:t>
      </w:r>
    </w:p>
  </w:footnote>
  <w:footnote w:id="2">
    <w:p w:rsidR="00153FF2" w:rsidRPr="005C6DDE" w:rsidRDefault="00153FF2" w:rsidP="005C6DDE">
      <w:pPr>
        <w:pStyle w:val="Textodenotaderodap"/>
        <w:jc w:val="both"/>
        <w:rPr>
          <w:rFonts w:ascii="Arial" w:hAnsi="Arial" w:cs="Arial"/>
        </w:rPr>
      </w:pPr>
      <w:r w:rsidRPr="005C6DDE">
        <w:rPr>
          <w:rStyle w:val="Refdenotaderodap"/>
          <w:rFonts w:ascii="Arial" w:hAnsi="Arial" w:cs="Arial"/>
        </w:rPr>
        <w:footnoteRef/>
      </w:r>
      <w:r w:rsidRPr="005C6DDE">
        <w:rPr>
          <w:rFonts w:ascii="Arial" w:hAnsi="Arial" w:cs="Arial"/>
        </w:rPr>
        <w:t xml:space="preserve"> Disponível em https://www.tjsc.jus.br/certidoes</w:t>
      </w:r>
    </w:p>
  </w:footnote>
  <w:footnote w:id="3">
    <w:p w:rsidR="00153FF2" w:rsidRPr="005C6DDE" w:rsidRDefault="00153FF2" w:rsidP="005C6DDE">
      <w:pPr>
        <w:pStyle w:val="Textodenotaderodap"/>
        <w:jc w:val="both"/>
        <w:rPr>
          <w:rFonts w:ascii="Arial" w:hAnsi="Arial" w:cs="Arial"/>
        </w:rPr>
      </w:pPr>
      <w:r w:rsidRPr="005C6DDE">
        <w:rPr>
          <w:rStyle w:val="Refdenotaderodap"/>
          <w:rFonts w:ascii="Arial" w:hAnsi="Arial" w:cs="Arial"/>
        </w:rPr>
        <w:footnoteRef/>
      </w:r>
      <w:r w:rsidRPr="005C6DDE">
        <w:rPr>
          <w:rFonts w:ascii="Arial" w:hAnsi="Arial" w:cs="Arial"/>
        </w:rPr>
        <w:t xml:space="preserve"> Disponível em http://www.tse.jus.br/eleitor/certidoes/certidao-de-crimes-eleitorais</w:t>
      </w:r>
    </w:p>
  </w:footnote>
  <w:footnote w:id="4">
    <w:p w:rsidR="00153FF2" w:rsidRPr="005C6DDE" w:rsidRDefault="00153FF2" w:rsidP="005C6DDE">
      <w:pPr>
        <w:pStyle w:val="Textodenotaderodap"/>
        <w:jc w:val="both"/>
        <w:rPr>
          <w:rFonts w:ascii="Arial" w:hAnsi="Arial" w:cs="Arial"/>
        </w:rPr>
      </w:pPr>
      <w:r w:rsidRPr="005C6DDE">
        <w:rPr>
          <w:rStyle w:val="Refdenotaderodap"/>
          <w:rFonts w:ascii="Arial" w:hAnsi="Arial" w:cs="Arial"/>
        </w:rPr>
        <w:footnoteRef/>
      </w:r>
      <w:r w:rsidRPr="005C6DDE">
        <w:rPr>
          <w:rFonts w:ascii="Arial" w:hAnsi="Arial" w:cs="Arial"/>
        </w:rPr>
        <w:t xml:space="preserve"> Disponível em </w:t>
      </w:r>
      <w:r w:rsidR="00AF5C57" w:rsidRPr="00AF5C57">
        <w:rPr>
          <w:rFonts w:ascii="Arial" w:hAnsi="Arial" w:cs="Arial"/>
        </w:rPr>
        <w:t>https://www.cjf.jus.br/cjf/certidao-negativa</w:t>
      </w:r>
    </w:p>
  </w:footnote>
  <w:footnote w:id="5">
    <w:p w:rsidR="00153FF2" w:rsidRDefault="00153FF2" w:rsidP="005C6DDE">
      <w:pPr>
        <w:pStyle w:val="Textodenotaderodap"/>
        <w:jc w:val="both"/>
      </w:pPr>
      <w:r w:rsidRPr="005C6DDE">
        <w:rPr>
          <w:rStyle w:val="Refdenotaderodap"/>
          <w:rFonts w:ascii="Arial" w:hAnsi="Arial" w:cs="Arial"/>
        </w:rPr>
        <w:footnoteRef/>
      </w:r>
      <w:r w:rsidRPr="005C6DDE">
        <w:rPr>
          <w:rFonts w:ascii="Arial" w:hAnsi="Arial" w:cs="Arial"/>
        </w:rPr>
        <w:t xml:space="preserve"> Disponível em https://www.stm.jus.br/servicos-stm/certidao-negativa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A3A5FCB"/>
    <w:multiLevelType w:val="hybridMultilevel"/>
    <w:tmpl w:val="6860B75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C1E646E"/>
    <w:multiLevelType w:val="hybridMultilevel"/>
    <w:tmpl w:val="169011CE"/>
    <w:lvl w:ilvl="0" w:tplc="04160013">
      <w:start w:val="1"/>
      <w:numFmt w:val="upperRoman"/>
      <w:lvlText w:val="%1."/>
      <w:lvlJc w:val="right"/>
      <w:pPr>
        <w:ind w:left="720" w:hanging="360"/>
      </w:pPr>
    </w:lvl>
    <w:lvl w:ilvl="1" w:tplc="55504818">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E1D7B06"/>
    <w:multiLevelType w:val="hybridMultilevel"/>
    <w:tmpl w:val="E0FCDC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7DA126C"/>
    <w:multiLevelType w:val="hybridMultilevel"/>
    <w:tmpl w:val="AB8C96B4"/>
    <w:lvl w:ilvl="0" w:tplc="FAA65308">
      <w:start w:val="1"/>
      <w:numFmt w:val="upperRoman"/>
      <w:lvlText w:val="%1."/>
      <w:lvlJc w:val="left"/>
      <w:pPr>
        <w:ind w:left="102" w:hanging="229"/>
      </w:pPr>
      <w:rPr>
        <w:rFonts w:hint="default"/>
        <w:w w:val="87"/>
        <w:sz w:val="24"/>
        <w:szCs w:val="24"/>
        <w:lang w:val="pt-BR" w:eastAsia="pt-BR" w:bidi="pt-BR"/>
      </w:rPr>
    </w:lvl>
    <w:lvl w:ilvl="1" w:tplc="4784E942">
      <w:numFmt w:val="bullet"/>
      <w:lvlText w:val="•"/>
      <w:lvlJc w:val="left"/>
      <w:pPr>
        <w:ind w:left="1018" w:hanging="229"/>
      </w:pPr>
      <w:rPr>
        <w:rFonts w:hint="default"/>
        <w:lang w:val="pt-BR" w:eastAsia="pt-BR" w:bidi="pt-BR"/>
      </w:rPr>
    </w:lvl>
    <w:lvl w:ilvl="2" w:tplc="058C1338">
      <w:numFmt w:val="bullet"/>
      <w:lvlText w:val="•"/>
      <w:lvlJc w:val="left"/>
      <w:pPr>
        <w:ind w:left="1937" w:hanging="229"/>
      </w:pPr>
      <w:rPr>
        <w:rFonts w:hint="default"/>
        <w:lang w:val="pt-BR" w:eastAsia="pt-BR" w:bidi="pt-BR"/>
      </w:rPr>
    </w:lvl>
    <w:lvl w:ilvl="3" w:tplc="8ACAF7EC">
      <w:numFmt w:val="bullet"/>
      <w:lvlText w:val="•"/>
      <w:lvlJc w:val="left"/>
      <w:pPr>
        <w:ind w:left="2855" w:hanging="229"/>
      </w:pPr>
      <w:rPr>
        <w:rFonts w:hint="default"/>
        <w:lang w:val="pt-BR" w:eastAsia="pt-BR" w:bidi="pt-BR"/>
      </w:rPr>
    </w:lvl>
    <w:lvl w:ilvl="4" w:tplc="C21E9B6A">
      <w:numFmt w:val="bullet"/>
      <w:lvlText w:val="•"/>
      <w:lvlJc w:val="left"/>
      <w:pPr>
        <w:ind w:left="3774" w:hanging="229"/>
      </w:pPr>
      <w:rPr>
        <w:rFonts w:hint="default"/>
        <w:lang w:val="pt-BR" w:eastAsia="pt-BR" w:bidi="pt-BR"/>
      </w:rPr>
    </w:lvl>
    <w:lvl w:ilvl="5" w:tplc="ABAED720">
      <w:numFmt w:val="bullet"/>
      <w:lvlText w:val="•"/>
      <w:lvlJc w:val="left"/>
      <w:pPr>
        <w:ind w:left="4693" w:hanging="229"/>
      </w:pPr>
      <w:rPr>
        <w:rFonts w:hint="default"/>
        <w:lang w:val="pt-BR" w:eastAsia="pt-BR" w:bidi="pt-BR"/>
      </w:rPr>
    </w:lvl>
    <w:lvl w:ilvl="6" w:tplc="74C89512">
      <w:numFmt w:val="bullet"/>
      <w:lvlText w:val="•"/>
      <w:lvlJc w:val="left"/>
      <w:pPr>
        <w:ind w:left="5611" w:hanging="229"/>
      </w:pPr>
      <w:rPr>
        <w:rFonts w:hint="default"/>
        <w:lang w:val="pt-BR" w:eastAsia="pt-BR" w:bidi="pt-BR"/>
      </w:rPr>
    </w:lvl>
    <w:lvl w:ilvl="7" w:tplc="473C23A6">
      <w:numFmt w:val="bullet"/>
      <w:lvlText w:val="•"/>
      <w:lvlJc w:val="left"/>
      <w:pPr>
        <w:ind w:left="6530" w:hanging="229"/>
      </w:pPr>
      <w:rPr>
        <w:rFonts w:hint="default"/>
        <w:lang w:val="pt-BR" w:eastAsia="pt-BR" w:bidi="pt-BR"/>
      </w:rPr>
    </w:lvl>
    <w:lvl w:ilvl="8" w:tplc="D9FC418E">
      <w:numFmt w:val="bullet"/>
      <w:lvlText w:val="•"/>
      <w:lvlJc w:val="left"/>
      <w:pPr>
        <w:ind w:left="7449" w:hanging="229"/>
      </w:pPr>
      <w:rPr>
        <w:rFonts w:hint="default"/>
        <w:lang w:val="pt-BR" w:eastAsia="pt-BR" w:bidi="pt-BR"/>
      </w:rPr>
    </w:lvl>
  </w:abstractNum>
  <w:abstractNum w:abstractNumId="5" w15:restartNumberingAfterBreak="0">
    <w:nsid w:val="2B300C69"/>
    <w:multiLevelType w:val="hybridMultilevel"/>
    <w:tmpl w:val="70E4669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3714119"/>
    <w:multiLevelType w:val="hybridMultilevel"/>
    <w:tmpl w:val="406A7BEE"/>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AB02410"/>
    <w:multiLevelType w:val="hybridMultilevel"/>
    <w:tmpl w:val="B2DA0704"/>
    <w:lvl w:ilvl="0" w:tplc="185CFFAA">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DFD616C"/>
    <w:multiLevelType w:val="hybridMultilevel"/>
    <w:tmpl w:val="5FE07C1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FDA43C3"/>
    <w:multiLevelType w:val="hybridMultilevel"/>
    <w:tmpl w:val="C64AB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4703E84"/>
    <w:multiLevelType w:val="hybridMultilevel"/>
    <w:tmpl w:val="029A25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6CB0DC3"/>
    <w:multiLevelType w:val="hybridMultilevel"/>
    <w:tmpl w:val="6C5215A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C3561D7"/>
    <w:multiLevelType w:val="hybridMultilevel"/>
    <w:tmpl w:val="8B0CC6A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E2462DC"/>
    <w:multiLevelType w:val="hybridMultilevel"/>
    <w:tmpl w:val="24CAA5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7F31905"/>
    <w:multiLevelType w:val="hybridMultilevel"/>
    <w:tmpl w:val="3134DE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CA252D5"/>
    <w:multiLevelType w:val="hybridMultilevel"/>
    <w:tmpl w:val="1D5A8E5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4D42F58"/>
    <w:multiLevelType w:val="hybridMultilevel"/>
    <w:tmpl w:val="16087CFE"/>
    <w:lvl w:ilvl="0" w:tplc="04160013">
      <w:start w:val="1"/>
      <w:numFmt w:val="upperRoman"/>
      <w:lvlText w:val="%1."/>
      <w:lvlJc w:val="right"/>
      <w:pPr>
        <w:ind w:left="735" w:hanging="360"/>
      </w:p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num w:numId="1">
    <w:abstractNumId w:val="9"/>
  </w:num>
  <w:num w:numId="2">
    <w:abstractNumId w:val="11"/>
  </w:num>
  <w:num w:numId="3">
    <w:abstractNumId w:val="2"/>
  </w:num>
  <w:num w:numId="4">
    <w:abstractNumId w:val="0"/>
  </w:num>
  <w:num w:numId="5">
    <w:abstractNumId w:val="1"/>
  </w:num>
  <w:num w:numId="6">
    <w:abstractNumId w:val="12"/>
  </w:num>
  <w:num w:numId="7">
    <w:abstractNumId w:val="13"/>
  </w:num>
  <w:num w:numId="8">
    <w:abstractNumId w:val="15"/>
  </w:num>
  <w:num w:numId="9">
    <w:abstractNumId w:val="5"/>
  </w:num>
  <w:num w:numId="10">
    <w:abstractNumId w:val="16"/>
  </w:num>
  <w:num w:numId="11">
    <w:abstractNumId w:val="8"/>
  </w:num>
  <w:num w:numId="12">
    <w:abstractNumId w:val="6"/>
  </w:num>
  <w:num w:numId="13">
    <w:abstractNumId w:val="4"/>
  </w:num>
  <w:num w:numId="14">
    <w:abstractNumId w:val="7"/>
  </w:num>
  <w:num w:numId="15">
    <w:abstractNumId w:val="3"/>
  </w:num>
  <w:num w:numId="16">
    <w:abstractNumId w:val="10"/>
  </w:num>
  <w:num w:numId="17">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ário Convidado">
    <w15:presenceInfo w15:providerId="AD" w15:userId="S::urn:spo:anon#b66c8ae387284b9dc5a4424af923692ae47346105a5e5bd7b10159d63cc8b1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53"/>
    <w:rsid w:val="00022B94"/>
    <w:rsid w:val="00056E35"/>
    <w:rsid w:val="000731A1"/>
    <w:rsid w:val="00073F67"/>
    <w:rsid w:val="00074DC4"/>
    <w:rsid w:val="000B1812"/>
    <w:rsid w:val="000D5F98"/>
    <w:rsid w:val="000E6C83"/>
    <w:rsid w:val="00111C21"/>
    <w:rsid w:val="00117DA2"/>
    <w:rsid w:val="001207CF"/>
    <w:rsid w:val="0012154F"/>
    <w:rsid w:val="00121C15"/>
    <w:rsid w:val="00122E44"/>
    <w:rsid w:val="00146F6C"/>
    <w:rsid w:val="00152740"/>
    <w:rsid w:val="001537FA"/>
    <w:rsid w:val="00153FF2"/>
    <w:rsid w:val="00162C89"/>
    <w:rsid w:val="001731DC"/>
    <w:rsid w:val="00174523"/>
    <w:rsid w:val="001B0DBC"/>
    <w:rsid w:val="0020060C"/>
    <w:rsid w:val="0020091E"/>
    <w:rsid w:val="002332EF"/>
    <w:rsid w:val="00276E87"/>
    <w:rsid w:val="002A033B"/>
    <w:rsid w:val="002A7FAF"/>
    <w:rsid w:val="002C54B7"/>
    <w:rsid w:val="002D1C37"/>
    <w:rsid w:val="00306BA5"/>
    <w:rsid w:val="00306EA0"/>
    <w:rsid w:val="00326FC7"/>
    <w:rsid w:val="00364B2B"/>
    <w:rsid w:val="003B48B8"/>
    <w:rsid w:val="004174E7"/>
    <w:rsid w:val="00421CDB"/>
    <w:rsid w:val="00443794"/>
    <w:rsid w:val="004553F0"/>
    <w:rsid w:val="004A74AB"/>
    <w:rsid w:val="004C524D"/>
    <w:rsid w:val="004D2144"/>
    <w:rsid w:val="004E16C5"/>
    <w:rsid w:val="004E2565"/>
    <w:rsid w:val="004E3EE1"/>
    <w:rsid w:val="004F42FC"/>
    <w:rsid w:val="004F64E3"/>
    <w:rsid w:val="00501DC4"/>
    <w:rsid w:val="00565188"/>
    <w:rsid w:val="005B536E"/>
    <w:rsid w:val="005C6DDE"/>
    <w:rsid w:val="005E000C"/>
    <w:rsid w:val="005E1A7E"/>
    <w:rsid w:val="00612760"/>
    <w:rsid w:val="006140E1"/>
    <w:rsid w:val="00622AC8"/>
    <w:rsid w:val="00637121"/>
    <w:rsid w:val="006374A8"/>
    <w:rsid w:val="00640046"/>
    <w:rsid w:val="006436C2"/>
    <w:rsid w:val="006515A0"/>
    <w:rsid w:val="00675798"/>
    <w:rsid w:val="006A78A4"/>
    <w:rsid w:val="006C44B5"/>
    <w:rsid w:val="006C5441"/>
    <w:rsid w:val="006E013C"/>
    <w:rsid w:val="006F5724"/>
    <w:rsid w:val="00744509"/>
    <w:rsid w:val="00786574"/>
    <w:rsid w:val="007874BA"/>
    <w:rsid w:val="007B01BE"/>
    <w:rsid w:val="007E099E"/>
    <w:rsid w:val="007F0E53"/>
    <w:rsid w:val="007F791A"/>
    <w:rsid w:val="0081283D"/>
    <w:rsid w:val="0081480C"/>
    <w:rsid w:val="008156F2"/>
    <w:rsid w:val="008579B4"/>
    <w:rsid w:val="008B2F68"/>
    <w:rsid w:val="008C6100"/>
    <w:rsid w:val="008E217A"/>
    <w:rsid w:val="00903B93"/>
    <w:rsid w:val="00905EE8"/>
    <w:rsid w:val="00907462"/>
    <w:rsid w:val="0093073E"/>
    <w:rsid w:val="00942A52"/>
    <w:rsid w:val="00963662"/>
    <w:rsid w:val="00977F28"/>
    <w:rsid w:val="0098506E"/>
    <w:rsid w:val="00987093"/>
    <w:rsid w:val="009A1A0F"/>
    <w:rsid w:val="009B7B83"/>
    <w:rsid w:val="009E5E70"/>
    <w:rsid w:val="00A1117E"/>
    <w:rsid w:val="00A1448A"/>
    <w:rsid w:val="00A368B2"/>
    <w:rsid w:val="00A50D41"/>
    <w:rsid w:val="00A770DF"/>
    <w:rsid w:val="00AA1CEE"/>
    <w:rsid w:val="00AA254B"/>
    <w:rsid w:val="00AA743A"/>
    <w:rsid w:val="00AC7ED1"/>
    <w:rsid w:val="00AF5C57"/>
    <w:rsid w:val="00AF720A"/>
    <w:rsid w:val="00AF7E37"/>
    <w:rsid w:val="00B55631"/>
    <w:rsid w:val="00BB445B"/>
    <w:rsid w:val="00BE4893"/>
    <w:rsid w:val="00C56EA6"/>
    <w:rsid w:val="00C80A01"/>
    <w:rsid w:val="00C85F41"/>
    <w:rsid w:val="00CB6A95"/>
    <w:rsid w:val="00CC3E6F"/>
    <w:rsid w:val="00CE281F"/>
    <w:rsid w:val="00CF4DC1"/>
    <w:rsid w:val="00D215EF"/>
    <w:rsid w:val="00D21DEF"/>
    <w:rsid w:val="00D23020"/>
    <w:rsid w:val="00D23828"/>
    <w:rsid w:val="00D408A9"/>
    <w:rsid w:val="00D4700A"/>
    <w:rsid w:val="00D63070"/>
    <w:rsid w:val="00D82048"/>
    <w:rsid w:val="00D834E6"/>
    <w:rsid w:val="00D90F4B"/>
    <w:rsid w:val="00D916B6"/>
    <w:rsid w:val="00D93E0F"/>
    <w:rsid w:val="00DA66A9"/>
    <w:rsid w:val="00DB41DE"/>
    <w:rsid w:val="00DF28CE"/>
    <w:rsid w:val="00DF618B"/>
    <w:rsid w:val="00E3467E"/>
    <w:rsid w:val="00E34B5E"/>
    <w:rsid w:val="00E432B9"/>
    <w:rsid w:val="00E45987"/>
    <w:rsid w:val="00E5525B"/>
    <w:rsid w:val="00E772AD"/>
    <w:rsid w:val="00E8377C"/>
    <w:rsid w:val="00E84755"/>
    <w:rsid w:val="00EA41E7"/>
    <w:rsid w:val="00EE17C2"/>
    <w:rsid w:val="00F05726"/>
    <w:rsid w:val="00F05B5D"/>
    <w:rsid w:val="00F1101B"/>
    <w:rsid w:val="00F27AD6"/>
    <w:rsid w:val="00F31780"/>
    <w:rsid w:val="00F32822"/>
    <w:rsid w:val="00F45B7F"/>
    <w:rsid w:val="00F77731"/>
    <w:rsid w:val="00F960BF"/>
    <w:rsid w:val="00FA3B0B"/>
    <w:rsid w:val="00FC1814"/>
    <w:rsid w:val="00FD25F4"/>
    <w:rsid w:val="00FF2D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D2CA"/>
  <w15:docId w15:val="{C7A8F828-2EF0-41DB-A93B-12A8B7C5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ernciaSutil">
    <w:name w:val="Subtle Reference"/>
    <w:basedOn w:val="Fontepargpadro"/>
    <w:uiPriority w:val="31"/>
    <w:qFormat/>
    <w:rsid w:val="00174523"/>
    <w:rPr>
      <w:rFonts w:ascii="Calibri" w:hAnsi="Calibri"/>
      <w:b w:val="0"/>
      <w:i w:val="0"/>
      <w:caps w:val="0"/>
      <w:smallCaps w:val="0"/>
      <w:strike w:val="0"/>
      <w:dstrike w:val="0"/>
      <w:vanish w:val="0"/>
      <w:color w:val="auto"/>
      <w:sz w:val="20"/>
      <w:u w:val="none"/>
      <w:vertAlign w:val="baseline"/>
    </w:rPr>
  </w:style>
  <w:style w:type="table" w:styleId="Tabelacomgrade">
    <w:name w:val="Table Grid"/>
    <w:basedOn w:val="Tabelanormal"/>
    <w:uiPriority w:val="59"/>
    <w:rsid w:val="009E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E5E70"/>
    <w:rPr>
      <w:color w:val="0000FF" w:themeColor="hyperlink"/>
      <w:u w:val="single"/>
    </w:rPr>
  </w:style>
  <w:style w:type="paragraph" w:styleId="PargrafodaLista">
    <w:name w:val="List Paragraph"/>
    <w:basedOn w:val="Normal"/>
    <w:uiPriority w:val="1"/>
    <w:qFormat/>
    <w:rsid w:val="009E5E70"/>
    <w:pPr>
      <w:ind w:left="720"/>
      <w:contextualSpacing/>
    </w:pPr>
  </w:style>
  <w:style w:type="paragraph" w:styleId="Textodenotaderodap">
    <w:name w:val="footnote text"/>
    <w:basedOn w:val="Normal"/>
    <w:link w:val="TextodenotaderodapChar"/>
    <w:uiPriority w:val="99"/>
    <w:semiHidden/>
    <w:unhideWhenUsed/>
    <w:rsid w:val="00022B9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22B94"/>
    <w:rPr>
      <w:sz w:val="20"/>
      <w:szCs w:val="20"/>
    </w:rPr>
  </w:style>
  <w:style w:type="character" w:styleId="Refdenotaderodap">
    <w:name w:val="footnote reference"/>
    <w:basedOn w:val="Fontepargpadro"/>
    <w:uiPriority w:val="99"/>
    <w:semiHidden/>
    <w:unhideWhenUsed/>
    <w:rsid w:val="00022B94"/>
    <w:rPr>
      <w:vertAlign w:val="superscript"/>
    </w:rPr>
  </w:style>
  <w:style w:type="paragraph" w:styleId="Textodebalo">
    <w:name w:val="Balloon Text"/>
    <w:basedOn w:val="Normal"/>
    <w:link w:val="TextodebaloChar"/>
    <w:uiPriority w:val="99"/>
    <w:semiHidden/>
    <w:unhideWhenUsed/>
    <w:rsid w:val="00E34B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34B5E"/>
    <w:rPr>
      <w:rFonts w:ascii="Tahoma" w:hAnsi="Tahoma" w:cs="Tahoma"/>
      <w:sz w:val="16"/>
      <w:szCs w:val="16"/>
    </w:rPr>
  </w:style>
  <w:style w:type="paragraph" w:styleId="Corpodetexto">
    <w:name w:val="Body Text"/>
    <w:basedOn w:val="Normal"/>
    <w:link w:val="CorpodetextoChar"/>
    <w:uiPriority w:val="1"/>
    <w:qFormat/>
    <w:rsid w:val="004C524D"/>
    <w:pPr>
      <w:widowControl w:val="0"/>
      <w:autoSpaceDE w:val="0"/>
      <w:autoSpaceDN w:val="0"/>
      <w:spacing w:after="0" w:line="240" w:lineRule="auto"/>
      <w:ind w:left="102"/>
      <w:jc w:val="both"/>
    </w:pPr>
    <w:rPr>
      <w:rFonts w:ascii="Times New Roman" w:eastAsia="Times New Roman" w:hAnsi="Times New Roman" w:cs="Times New Roman"/>
      <w:sz w:val="24"/>
      <w:szCs w:val="24"/>
      <w:lang w:bidi="pt-BR"/>
    </w:rPr>
  </w:style>
  <w:style w:type="character" w:customStyle="1" w:styleId="CorpodetextoChar">
    <w:name w:val="Corpo de texto Char"/>
    <w:basedOn w:val="Fontepargpadro"/>
    <w:link w:val="Corpodetexto"/>
    <w:uiPriority w:val="1"/>
    <w:rsid w:val="004C524D"/>
    <w:rPr>
      <w:rFonts w:ascii="Times New Roman" w:eastAsia="Times New Roman" w:hAnsi="Times New Roman" w:cs="Times New Roman"/>
      <w:sz w:val="24"/>
      <w:szCs w:val="24"/>
      <w:lang w:eastAsia="pt-BR" w:bidi="pt-BR"/>
    </w:rPr>
  </w:style>
  <w:style w:type="paragraph" w:customStyle="1" w:styleId="Jurisprudncias">
    <w:name w:val="Jurisprudências"/>
    <w:basedOn w:val="Normal"/>
    <w:link w:val="JurisprudnciasChar"/>
    <w:qFormat/>
    <w:rsid w:val="00AF5C57"/>
    <w:pPr>
      <w:spacing w:after="0" w:line="240" w:lineRule="auto"/>
      <w:jc w:val="both"/>
    </w:pPr>
    <w:rPr>
      <w:rFonts w:ascii="Arial" w:eastAsiaTheme="minorHAnsi" w:hAnsi="Arial"/>
      <w:sz w:val="24"/>
      <w:lang w:eastAsia="en-US"/>
    </w:rPr>
  </w:style>
  <w:style w:type="character" w:customStyle="1" w:styleId="JurisprudnciasChar">
    <w:name w:val="Jurisprudências Char"/>
    <w:basedOn w:val="Fontepargpadro"/>
    <w:link w:val="Jurisprudncias"/>
    <w:rsid w:val="00AF5C57"/>
    <w:rPr>
      <w:rFonts w:ascii="Arial" w:eastAsiaTheme="minorHAnsi"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4EB59-3C16-4D6E-926E-C746D280C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17</Pages>
  <Words>5092</Words>
  <Characters>27499</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MPSC</Company>
  <LinksUpToDate>false</LinksUpToDate>
  <CharactersWithSpaces>32526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Silveira</dc:creator>
  <cp:lastModifiedBy>Daniela Luiza Miotto</cp:lastModifiedBy>
  <cp:revision>14</cp:revision>
  <cp:lastPrinted>2023-04-06T13:17:00Z</cp:lastPrinted>
  <dcterms:created xsi:type="dcterms:W3CDTF">2023-04-06T12:11:00Z</dcterms:created>
  <dcterms:modified xsi:type="dcterms:W3CDTF">2023-04-06T14:45:00Z</dcterms:modified>
</cp:coreProperties>
</file>